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093F" w14:textId="5B8282C4" w:rsidR="00C4571A" w:rsidRDefault="2D1ED842" w:rsidP="00ED731A">
      <w:pPr>
        <w:jc w:val="center"/>
        <w:rPr>
          <w:rFonts w:ascii="Times New Roman" w:hAnsi="Times New Roman" w:cs="Times New Roman"/>
          <w:b/>
          <w:bCs/>
          <w:sz w:val="24"/>
          <w:szCs w:val="24"/>
        </w:rPr>
      </w:pPr>
      <w:r w:rsidRPr="00ED731A">
        <w:rPr>
          <w:rFonts w:ascii="Times New Roman" w:hAnsi="Times New Roman" w:cs="Times New Roman"/>
          <w:b/>
          <w:bCs/>
          <w:sz w:val="24"/>
          <w:szCs w:val="24"/>
        </w:rPr>
        <w:t>Pro</w:t>
      </w:r>
      <w:r w:rsidR="00ED731A" w:rsidRPr="00ED731A">
        <w:rPr>
          <w:rFonts w:ascii="Times New Roman" w:hAnsi="Times New Roman" w:cs="Times New Roman"/>
          <w:b/>
          <w:bCs/>
          <w:sz w:val="24"/>
          <w:szCs w:val="24"/>
        </w:rPr>
        <w:t>cedure</w:t>
      </w:r>
      <w:r w:rsidRPr="00ED731A">
        <w:rPr>
          <w:rFonts w:ascii="Times New Roman" w:hAnsi="Times New Roman" w:cs="Times New Roman"/>
          <w:b/>
          <w:bCs/>
          <w:sz w:val="24"/>
          <w:szCs w:val="24"/>
        </w:rPr>
        <w:t xml:space="preserve"> for Selection of Faculty Regents</w:t>
      </w:r>
    </w:p>
    <w:p w14:paraId="38DF8985" w14:textId="72AB97DE" w:rsidR="00AF6F68" w:rsidRDefault="00AF6F68" w:rsidP="00ED731A">
      <w:pPr>
        <w:jc w:val="center"/>
        <w:rPr>
          <w:rFonts w:ascii="Times New Roman" w:hAnsi="Times New Roman" w:cs="Times New Roman"/>
          <w:b/>
          <w:bCs/>
          <w:sz w:val="24"/>
          <w:szCs w:val="24"/>
        </w:rPr>
      </w:pPr>
    </w:p>
    <w:p w14:paraId="3BEE16B6" w14:textId="059F72DB" w:rsidR="00AF6F68" w:rsidRPr="00AF6F68" w:rsidRDefault="00AF6F68" w:rsidP="00AF6F6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goals of the Faculty Regent selection process described in this document are (1) to allow the Faculty Senate to provide meaningful input to the Provost about nominees for a Faculty Regent position; and (2) to give the Provost necessary information to choose the four candidates submitted to the Board of Regents.</w:t>
      </w:r>
    </w:p>
    <w:p w14:paraId="672A6659" w14:textId="77777777" w:rsidR="00890E79" w:rsidRPr="00ED731A" w:rsidRDefault="00890E79" w:rsidP="00ED731A">
      <w:pPr>
        <w:jc w:val="center"/>
        <w:rPr>
          <w:rFonts w:ascii="Times New Roman" w:hAnsi="Times New Roman" w:cs="Times New Roman"/>
          <w:b/>
          <w:bCs/>
          <w:sz w:val="24"/>
          <w:szCs w:val="24"/>
        </w:rPr>
      </w:pPr>
    </w:p>
    <w:p w14:paraId="46731921" w14:textId="4A675571" w:rsidR="00890E79" w:rsidRPr="00ED731A" w:rsidRDefault="2D1ED842" w:rsidP="00890E79">
      <w:pPr>
        <w:pStyle w:val="ListParagraph"/>
        <w:numPr>
          <w:ilvl w:val="0"/>
          <w:numId w:val="1"/>
        </w:numPr>
        <w:rPr>
          <w:rFonts w:ascii="Times New Roman" w:hAnsi="Times New Roman" w:cs="Times New Roman"/>
          <w:b/>
          <w:bCs/>
          <w:sz w:val="24"/>
          <w:szCs w:val="24"/>
        </w:rPr>
      </w:pPr>
      <w:r w:rsidRPr="00ED731A">
        <w:rPr>
          <w:rFonts w:ascii="Times New Roman" w:hAnsi="Times New Roman" w:cs="Times New Roman"/>
          <w:b/>
          <w:bCs/>
          <w:sz w:val="24"/>
          <w:szCs w:val="24"/>
        </w:rPr>
        <w:t>Qualifications for Faculty Regent</w:t>
      </w:r>
    </w:p>
    <w:p w14:paraId="7945BEA4" w14:textId="77777777" w:rsidR="00ED731A" w:rsidRPr="00ED731A" w:rsidRDefault="00ED731A" w:rsidP="00ED731A">
      <w:pPr>
        <w:pStyle w:val="ListParagraph"/>
        <w:ind w:left="360"/>
        <w:rPr>
          <w:rFonts w:ascii="Times New Roman" w:hAnsi="Times New Roman" w:cs="Times New Roman"/>
          <w:sz w:val="24"/>
          <w:szCs w:val="24"/>
        </w:rPr>
      </w:pPr>
    </w:p>
    <w:p w14:paraId="18FD940B" w14:textId="14FC90AE" w:rsidR="00890E79" w:rsidRPr="00ED731A" w:rsidRDefault="2D1ED842" w:rsidP="00890E79">
      <w:pPr>
        <w:pStyle w:val="ListParagraph"/>
        <w:numPr>
          <w:ilvl w:val="1"/>
          <w:numId w:val="1"/>
        </w:numPr>
        <w:rPr>
          <w:rFonts w:ascii="Times New Roman" w:hAnsi="Times New Roman" w:cs="Times New Roman"/>
          <w:sz w:val="24"/>
          <w:szCs w:val="24"/>
        </w:rPr>
      </w:pPr>
      <w:r w:rsidRPr="00ED731A">
        <w:rPr>
          <w:rFonts w:ascii="Times New Roman" w:hAnsi="Times New Roman" w:cs="Times New Roman"/>
          <w:sz w:val="24"/>
          <w:szCs w:val="24"/>
        </w:rPr>
        <w:t xml:space="preserve">General </w:t>
      </w:r>
      <w:r w:rsidR="007069D6">
        <w:rPr>
          <w:rFonts w:ascii="Times New Roman" w:hAnsi="Times New Roman" w:cs="Times New Roman"/>
          <w:sz w:val="24"/>
          <w:szCs w:val="24"/>
        </w:rPr>
        <w:t>R</w:t>
      </w:r>
      <w:r w:rsidR="007069D6" w:rsidRPr="00ED731A">
        <w:rPr>
          <w:rFonts w:ascii="Times New Roman" w:hAnsi="Times New Roman" w:cs="Times New Roman"/>
          <w:sz w:val="24"/>
          <w:szCs w:val="24"/>
        </w:rPr>
        <w:t xml:space="preserve">egent </w:t>
      </w:r>
      <w:r w:rsidRPr="00ED731A">
        <w:rPr>
          <w:rFonts w:ascii="Times New Roman" w:hAnsi="Times New Roman" w:cs="Times New Roman"/>
          <w:sz w:val="24"/>
          <w:szCs w:val="24"/>
        </w:rPr>
        <w:t>Qualifications:</w:t>
      </w:r>
    </w:p>
    <w:p w14:paraId="77C60616" w14:textId="34BDD8D6" w:rsidR="00890E79" w:rsidRPr="00ED731A" w:rsidRDefault="2D1ED842" w:rsidP="00890E79">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 xml:space="preserve">Each </w:t>
      </w:r>
      <w:r w:rsidR="007069D6">
        <w:rPr>
          <w:rFonts w:ascii="Times New Roman" w:hAnsi="Times New Roman" w:cs="Times New Roman"/>
          <w:sz w:val="24"/>
          <w:szCs w:val="24"/>
        </w:rPr>
        <w:t>R</w:t>
      </w:r>
      <w:r w:rsidR="007069D6" w:rsidRPr="00ED731A">
        <w:rPr>
          <w:rFonts w:ascii="Times New Roman" w:hAnsi="Times New Roman" w:cs="Times New Roman"/>
          <w:sz w:val="24"/>
          <w:szCs w:val="24"/>
        </w:rPr>
        <w:t xml:space="preserve">egent </w:t>
      </w:r>
      <w:r w:rsidRPr="00ED731A">
        <w:rPr>
          <w:rFonts w:ascii="Times New Roman" w:hAnsi="Times New Roman" w:cs="Times New Roman"/>
          <w:sz w:val="24"/>
          <w:szCs w:val="24"/>
        </w:rPr>
        <w:t xml:space="preserve">must be supportive of Baylor University’s mission, vision, and historic Baptist heritage. At least three-fourths of the </w:t>
      </w:r>
      <w:r w:rsidR="007069D6">
        <w:rPr>
          <w:rFonts w:ascii="Times New Roman" w:hAnsi="Times New Roman" w:cs="Times New Roman"/>
          <w:sz w:val="24"/>
          <w:szCs w:val="24"/>
        </w:rPr>
        <w:t>R</w:t>
      </w:r>
      <w:r w:rsidR="007069D6" w:rsidRPr="00ED731A">
        <w:rPr>
          <w:rFonts w:ascii="Times New Roman" w:hAnsi="Times New Roman" w:cs="Times New Roman"/>
          <w:sz w:val="24"/>
          <w:szCs w:val="24"/>
        </w:rPr>
        <w:t xml:space="preserve">egents </w:t>
      </w:r>
      <w:r w:rsidRPr="00ED731A">
        <w:rPr>
          <w:rFonts w:ascii="Times New Roman" w:hAnsi="Times New Roman" w:cs="Times New Roman"/>
          <w:sz w:val="24"/>
          <w:szCs w:val="24"/>
        </w:rPr>
        <w:t>must be Baptist and active members of a Baptist church (“Baptist Regents”). The remaining Regents, not to exceed one-fourth of the Regents, must be Christian and active members of a local church from a historic Christian tradition.</w:t>
      </w:r>
    </w:p>
    <w:p w14:paraId="4C3B17C0" w14:textId="6314D41A" w:rsidR="00890E79" w:rsidRPr="00ED731A" w:rsidRDefault="2D1ED842" w:rsidP="00890E79">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At least one-half of the Regents must have had the State of Texas as their principal state of residence at the time of their election.</w:t>
      </w:r>
    </w:p>
    <w:p w14:paraId="4901795F" w14:textId="664651F9" w:rsidR="00890E79" w:rsidRPr="00ED731A" w:rsidRDefault="2D1ED842" w:rsidP="00890E79">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A determination by the Board of Regents that a Regent meets required qualifications is controlling.</w:t>
      </w:r>
    </w:p>
    <w:p w14:paraId="30FCD7EC" w14:textId="450500FA" w:rsidR="00890E79" w:rsidRPr="00ED731A" w:rsidRDefault="2D1ED842" w:rsidP="00890E79">
      <w:pPr>
        <w:pStyle w:val="ListParagraph"/>
        <w:numPr>
          <w:ilvl w:val="1"/>
          <w:numId w:val="1"/>
        </w:numPr>
        <w:rPr>
          <w:rFonts w:ascii="Times New Roman" w:hAnsi="Times New Roman" w:cs="Times New Roman"/>
          <w:sz w:val="24"/>
          <w:szCs w:val="24"/>
        </w:rPr>
      </w:pPr>
      <w:r w:rsidRPr="00ED731A">
        <w:rPr>
          <w:rFonts w:ascii="Times New Roman" w:hAnsi="Times New Roman" w:cs="Times New Roman"/>
          <w:sz w:val="24"/>
          <w:szCs w:val="24"/>
        </w:rPr>
        <w:t xml:space="preserve">Additional </w:t>
      </w:r>
      <w:r w:rsidR="007069D6">
        <w:rPr>
          <w:rFonts w:ascii="Times New Roman" w:hAnsi="Times New Roman" w:cs="Times New Roman"/>
          <w:sz w:val="24"/>
          <w:szCs w:val="24"/>
        </w:rPr>
        <w:t>F</w:t>
      </w:r>
      <w:r w:rsidR="007069D6" w:rsidRPr="00ED731A">
        <w:rPr>
          <w:rFonts w:ascii="Times New Roman" w:hAnsi="Times New Roman" w:cs="Times New Roman"/>
          <w:sz w:val="24"/>
          <w:szCs w:val="24"/>
        </w:rPr>
        <w:t xml:space="preserve">aculty </w:t>
      </w:r>
      <w:r w:rsidR="007069D6">
        <w:rPr>
          <w:rFonts w:ascii="Times New Roman" w:hAnsi="Times New Roman" w:cs="Times New Roman"/>
          <w:sz w:val="24"/>
          <w:szCs w:val="24"/>
        </w:rPr>
        <w:t>R</w:t>
      </w:r>
      <w:r w:rsidR="007069D6" w:rsidRPr="00ED731A">
        <w:rPr>
          <w:rFonts w:ascii="Times New Roman" w:hAnsi="Times New Roman" w:cs="Times New Roman"/>
          <w:sz w:val="24"/>
          <w:szCs w:val="24"/>
        </w:rPr>
        <w:t xml:space="preserve">egent </w:t>
      </w:r>
      <w:r w:rsidRPr="00ED731A">
        <w:rPr>
          <w:rFonts w:ascii="Times New Roman" w:hAnsi="Times New Roman" w:cs="Times New Roman"/>
          <w:sz w:val="24"/>
          <w:szCs w:val="24"/>
        </w:rPr>
        <w:t>Qualifications:</w:t>
      </w:r>
    </w:p>
    <w:p w14:paraId="63E997F8" w14:textId="6C034139" w:rsidR="00890E79" w:rsidRPr="00ED731A" w:rsidRDefault="2D1ED842" w:rsidP="00890E79">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 xml:space="preserve">Each </w:t>
      </w:r>
      <w:r w:rsidR="007069D6">
        <w:rPr>
          <w:rFonts w:ascii="Times New Roman" w:hAnsi="Times New Roman" w:cs="Times New Roman"/>
          <w:sz w:val="24"/>
          <w:szCs w:val="24"/>
        </w:rPr>
        <w:t>F</w:t>
      </w:r>
      <w:r w:rsidR="007069D6" w:rsidRPr="00ED731A">
        <w:rPr>
          <w:rFonts w:ascii="Times New Roman" w:hAnsi="Times New Roman" w:cs="Times New Roman"/>
          <w:sz w:val="24"/>
          <w:szCs w:val="24"/>
        </w:rPr>
        <w:t xml:space="preserve">aculty </w:t>
      </w:r>
      <w:r w:rsidRPr="00ED731A">
        <w:rPr>
          <w:rFonts w:ascii="Times New Roman" w:hAnsi="Times New Roman" w:cs="Times New Roman"/>
          <w:sz w:val="24"/>
          <w:szCs w:val="24"/>
        </w:rPr>
        <w:t>Regent must be tenured.</w:t>
      </w:r>
    </w:p>
    <w:p w14:paraId="76002577" w14:textId="53EA0FB5" w:rsidR="00927A22" w:rsidRPr="00ED731A" w:rsidRDefault="2D1ED842" w:rsidP="00927A22">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 xml:space="preserve">Each </w:t>
      </w:r>
      <w:r w:rsidR="007069D6">
        <w:rPr>
          <w:rFonts w:ascii="Times New Roman" w:hAnsi="Times New Roman" w:cs="Times New Roman"/>
          <w:sz w:val="24"/>
          <w:szCs w:val="24"/>
        </w:rPr>
        <w:t>F</w:t>
      </w:r>
      <w:r w:rsidR="007069D6" w:rsidRPr="00ED731A">
        <w:rPr>
          <w:rFonts w:ascii="Times New Roman" w:hAnsi="Times New Roman" w:cs="Times New Roman"/>
          <w:sz w:val="24"/>
          <w:szCs w:val="24"/>
        </w:rPr>
        <w:t xml:space="preserve">aculty </w:t>
      </w:r>
      <w:r w:rsidRPr="00ED731A">
        <w:rPr>
          <w:rFonts w:ascii="Times New Roman" w:hAnsi="Times New Roman" w:cs="Times New Roman"/>
          <w:sz w:val="24"/>
          <w:szCs w:val="24"/>
        </w:rPr>
        <w:t>Regent must have served as a full-time member of the Baylor faculty for at least the previous eight years and as a full-time faculty member at an institution of higher education for a total of at least twelve years.</w:t>
      </w:r>
    </w:p>
    <w:p w14:paraId="4D83E0BF" w14:textId="10AFD9A9" w:rsidR="00927A22" w:rsidRPr="00ED731A" w:rsidRDefault="2D1ED842" w:rsidP="00927A22">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 xml:space="preserve">A </w:t>
      </w:r>
      <w:r w:rsidR="007069D6">
        <w:rPr>
          <w:rFonts w:ascii="Times New Roman" w:hAnsi="Times New Roman" w:cs="Times New Roman"/>
          <w:sz w:val="24"/>
          <w:szCs w:val="24"/>
        </w:rPr>
        <w:t>F</w:t>
      </w:r>
      <w:r w:rsidR="007069D6" w:rsidRPr="00ED731A">
        <w:rPr>
          <w:rFonts w:ascii="Times New Roman" w:hAnsi="Times New Roman" w:cs="Times New Roman"/>
          <w:sz w:val="24"/>
          <w:szCs w:val="24"/>
        </w:rPr>
        <w:t xml:space="preserve">aculty </w:t>
      </w:r>
      <w:r w:rsidR="007069D6">
        <w:rPr>
          <w:rFonts w:ascii="Times New Roman" w:hAnsi="Times New Roman" w:cs="Times New Roman"/>
          <w:sz w:val="24"/>
          <w:szCs w:val="24"/>
        </w:rPr>
        <w:t>R</w:t>
      </w:r>
      <w:r w:rsidR="007069D6" w:rsidRPr="00ED731A">
        <w:rPr>
          <w:rFonts w:ascii="Times New Roman" w:hAnsi="Times New Roman" w:cs="Times New Roman"/>
          <w:sz w:val="24"/>
          <w:szCs w:val="24"/>
        </w:rPr>
        <w:t xml:space="preserve">egent </w:t>
      </w:r>
      <w:r w:rsidR="00927A22" w:rsidRPr="00ED731A">
        <w:rPr>
          <w:rFonts w:ascii="Times New Roman" w:hAnsi="Times New Roman" w:cs="Times New Roman"/>
          <w:sz w:val="24"/>
          <w:szCs w:val="24"/>
        </w:rPr>
        <w:t xml:space="preserve">elected through this process shall in this role serve and act solely for the best interests of Baylor University, but shall be expected to facilitate and communicate the views and interests of the faculty. All nominees must meet criteria applicable to Regents generally, and agree to adhere to all policies adopted by the Board applicable to Regent conflicts, behavior and actions, including maintaining confidentiality. </w:t>
      </w:r>
    </w:p>
    <w:p w14:paraId="3809581B" w14:textId="6DF3895B" w:rsidR="00ED731A" w:rsidRPr="00ED731A" w:rsidRDefault="45B2E853" w:rsidP="45B2E853">
      <w:pPr>
        <w:numPr>
          <w:ilvl w:val="2"/>
          <w:numId w:val="1"/>
        </w:numPr>
        <w:spacing w:before="100" w:beforeAutospacing="1" w:after="100" w:afterAutospacing="1"/>
        <w:rPr>
          <w:rFonts w:ascii="Times New Roman" w:eastAsia="Times New Roman" w:hAnsi="Times New Roman" w:cs="Times New Roman"/>
          <w:sz w:val="24"/>
          <w:szCs w:val="24"/>
        </w:rPr>
      </w:pPr>
      <w:r w:rsidRPr="45B2E853">
        <w:rPr>
          <w:rFonts w:ascii="Times New Roman" w:eastAsia="Times New Roman" w:hAnsi="Times New Roman" w:cs="Times New Roman"/>
          <w:sz w:val="24"/>
          <w:szCs w:val="24"/>
        </w:rPr>
        <w:t xml:space="preserve">Faculty Regents will not be included in any calculation of Baptist (or non- Baptist) Regents under the Bylaws. Faculty Regents may not serve on the Board of another BGCT institution of higher education or </w:t>
      </w:r>
      <w:proofErr w:type="spellStart"/>
      <w:r w:rsidRPr="45B2E853">
        <w:rPr>
          <w:rFonts w:ascii="Times New Roman" w:eastAsia="Times New Roman" w:hAnsi="Times New Roman" w:cs="Times New Roman"/>
          <w:sz w:val="24"/>
          <w:szCs w:val="24"/>
        </w:rPr>
        <w:t>HighGround</w:t>
      </w:r>
      <w:proofErr w:type="spellEnd"/>
      <w:r w:rsidRPr="45B2E853">
        <w:rPr>
          <w:rFonts w:ascii="Times New Roman" w:eastAsia="Times New Roman" w:hAnsi="Times New Roman" w:cs="Times New Roman"/>
          <w:sz w:val="24"/>
          <w:szCs w:val="24"/>
        </w:rPr>
        <w:t xml:space="preserve"> Advisors (formerly the Baptist Foundation of Texas) during their terms as Faculty Regents.</w:t>
      </w:r>
    </w:p>
    <w:p w14:paraId="63297B6B" w14:textId="328F219D" w:rsidR="00927A22" w:rsidRPr="00ED731A" w:rsidRDefault="00927A22" w:rsidP="00ED731A">
      <w:pPr>
        <w:ind w:left="1620"/>
        <w:rPr>
          <w:rFonts w:ascii="Times New Roman" w:eastAsia="Times New Roman" w:hAnsi="Times New Roman" w:cs="Times New Roman"/>
          <w:sz w:val="24"/>
          <w:szCs w:val="24"/>
        </w:rPr>
      </w:pPr>
      <w:r w:rsidRPr="00ED731A">
        <w:rPr>
          <w:rFonts w:ascii="Times New Roman" w:eastAsia="Times New Roman" w:hAnsi="Times New Roman" w:cs="Times New Roman"/>
          <w:sz w:val="24"/>
          <w:szCs w:val="24"/>
        </w:rPr>
        <w:t xml:space="preserve"> </w:t>
      </w:r>
    </w:p>
    <w:p w14:paraId="7CBD242D" w14:textId="023E05DE" w:rsidR="00CA4F4F" w:rsidRPr="00ED731A" w:rsidRDefault="00ED731A" w:rsidP="00ED731A">
      <w:pPr>
        <w:pStyle w:val="ListParagraph"/>
        <w:numPr>
          <w:ilvl w:val="0"/>
          <w:numId w:val="1"/>
        </w:numPr>
        <w:rPr>
          <w:rFonts w:ascii="Times New Roman" w:hAnsi="Times New Roman" w:cs="Times New Roman"/>
          <w:b/>
          <w:bCs/>
          <w:sz w:val="24"/>
          <w:szCs w:val="24"/>
        </w:rPr>
      </w:pPr>
      <w:r w:rsidRPr="00ED731A">
        <w:rPr>
          <w:rFonts w:ascii="Times New Roman" w:hAnsi="Times New Roman" w:cs="Times New Roman"/>
          <w:b/>
          <w:bCs/>
          <w:sz w:val="24"/>
          <w:szCs w:val="24"/>
        </w:rPr>
        <w:t xml:space="preserve">Procedures for Selecting </w:t>
      </w:r>
      <w:r w:rsidR="2D1ED842" w:rsidRPr="00ED731A">
        <w:rPr>
          <w:rFonts w:ascii="Times New Roman" w:hAnsi="Times New Roman" w:cs="Times New Roman"/>
          <w:b/>
          <w:bCs/>
          <w:sz w:val="24"/>
          <w:szCs w:val="24"/>
        </w:rPr>
        <w:t>Faculty Regents</w:t>
      </w:r>
    </w:p>
    <w:p w14:paraId="0340D8AF" w14:textId="77777777" w:rsidR="00ED731A" w:rsidRPr="00ED731A" w:rsidRDefault="00ED731A" w:rsidP="00ED731A">
      <w:pPr>
        <w:pStyle w:val="ListParagraph"/>
        <w:ind w:left="360"/>
        <w:rPr>
          <w:rFonts w:ascii="Times New Roman" w:hAnsi="Times New Roman" w:cs="Times New Roman"/>
          <w:sz w:val="24"/>
          <w:szCs w:val="24"/>
        </w:rPr>
      </w:pPr>
    </w:p>
    <w:p w14:paraId="397B330F" w14:textId="3BC633A7" w:rsidR="00CA4F4F" w:rsidRPr="00ED731A" w:rsidRDefault="63C2938D" w:rsidP="00CA4F4F">
      <w:pPr>
        <w:pStyle w:val="ListParagraph"/>
        <w:numPr>
          <w:ilvl w:val="1"/>
          <w:numId w:val="1"/>
        </w:numPr>
        <w:rPr>
          <w:rFonts w:ascii="Times New Roman" w:hAnsi="Times New Roman" w:cs="Times New Roman"/>
          <w:sz w:val="24"/>
          <w:szCs w:val="24"/>
        </w:rPr>
      </w:pPr>
      <w:r w:rsidRPr="63C2938D">
        <w:rPr>
          <w:rFonts w:ascii="Times New Roman" w:hAnsi="Times New Roman" w:cs="Times New Roman"/>
          <w:sz w:val="24"/>
          <w:szCs w:val="24"/>
        </w:rPr>
        <w:t>General process according to the Board of Regents guidelines for Board operations:</w:t>
      </w:r>
    </w:p>
    <w:p w14:paraId="03C71D01" w14:textId="7182366D" w:rsidR="007275FF" w:rsidRPr="00ED731A" w:rsidRDefault="63C2938D" w:rsidP="00927A22">
      <w:pPr>
        <w:pStyle w:val="ListParagraph"/>
        <w:numPr>
          <w:ilvl w:val="2"/>
          <w:numId w:val="1"/>
        </w:numPr>
        <w:rPr>
          <w:rFonts w:ascii="Times New Roman" w:hAnsi="Times New Roman" w:cs="Times New Roman"/>
          <w:sz w:val="24"/>
          <w:szCs w:val="24"/>
        </w:rPr>
      </w:pPr>
      <w:r w:rsidRPr="63C2938D">
        <w:rPr>
          <w:rFonts w:ascii="Times New Roman" w:hAnsi="Times New Roman" w:cs="Times New Roman"/>
          <w:sz w:val="24"/>
          <w:szCs w:val="24"/>
        </w:rPr>
        <w:t>The Provost, in consultation with the Faculty Senate (see below), submits at least four candidates to the Nominating, Governance, and Regent Leadership Committee of the Baylor University Board of Regents no later than 10 weeks prior to the beginning of the Regents meeting at which the new Faculty Regent will be selected.</w:t>
      </w:r>
    </w:p>
    <w:p w14:paraId="2D439730" w14:textId="3179FEFA" w:rsidR="00CA4F4F" w:rsidRPr="00ED731A" w:rsidRDefault="007275FF" w:rsidP="00CA4F4F">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lastRenderedPageBreak/>
        <w:t xml:space="preserve">The </w:t>
      </w:r>
      <w:r w:rsidR="00927A22" w:rsidRPr="00ED731A">
        <w:rPr>
          <w:rFonts w:ascii="Times New Roman" w:hAnsi="Times New Roman" w:cs="Times New Roman"/>
          <w:sz w:val="24"/>
          <w:szCs w:val="24"/>
        </w:rPr>
        <w:t xml:space="preserve">Nominating, </w:t>
      </w:r>
      <w:r w:rsidRPr="00ED731A">
        <w:rPr>
          <w:rFonts w:ascii="Times New Roman" w:hAnsi="Times New Roman" w:cs="Times New Roman"/>
          <w:sz w:val="24"/>
          <w:szCs w:val="24"/>
        </w:rPr>
        <w:t>Governance</w:t>
      </w:r>
      <w:r w:rsidR="00927A22" w:rsidRPr="00ED731A">
        <w:rPr>
          <w:rFonts w:ascii="Times New Roman" w:hAnsi="Times New Roman" w:cs="Times New Roman"/>
          <w:sz w:val="24"/>
          <w:szCs w:val="24"/>
        </w:rPr>
        <w:t>, and Regent Leadership</w:t>
      </w:r>
      <w:r w:rsidRPr="00ED731A">
        <w:rPr>
          <w:rFonts w:ascii="Times New Roman" w:hAnsi="Times New Roman" w:cs="Times New Roman"/>
          <w:sz w:val="24"/>
          <w:szCs w:val="24"/>
        </w:rPr>
        <w:t xml:space="preserve"> Committee, in consultation with the Chair of the Academic Committee of the Board, reviews, considers, and selects from these candidates.</w:t>
      </w:r>
    </w:p>
    <w:p w14:paraId="7DA397B2" w14:textId="3934A1FC" w:rsidR="007275FF" w:rsidRPr="00ED731A" w:rsidRDefault="63C2938D" w:rsidP="007275FF">
      <w:pPr>
        <w:pStyle w:val="ListParagraph"/>
        <w:numPr>
          <w:ilvl w:val="1"/>
          <w:numId w:val="1"/>
        </w:numPr>
        <w:rPr>
          <w:rFonts w:ascii="Times New Roman" w:hAnsi="Times New Roman" w:cs="Times New Roman"/>
          <w:sz w:val="24"/>
          <w:szCs w:val="24"/>
        </w:rPr>
      </w:pPr>
      <w:r w:rsidRPr="63C2938D">
        <w:rPr>
          <w:rFonts w:ascii="Times New Roman" w:hAnsi="Times New Roman" w:cs="Times New Roman"/>
          <w:sz w:val="24"/>
          <w:szCs w:val="24"/>
        </w:rPr>
        <w:t>The process for nominating candidates for Faculty Regent will be as follows:</w:t>
      </w:r>
    </w:p>
    <w:p w14:paraId="7127D6BA" w14:textId="27A314E4" w:rsidR="007275FF" w:rsidRPr="00ED731A" w:rsidRDefault="63C2938D" w:rsidP="00361EA9">
      <w:pPr>
        <w:pStyle w:val="ListParagraph"/>
        <w:numPr>
          <w:ilvl w:val="2"/>
          <w:numId w:val="1"/>
        </w:numPr>
        <w:rPr>
          <w:rFonts w:ascii="Times New Roman" w:hAnsi="Times New Roman" w:cs="Times New Roman"/>
          <w:sz w:val="24"/>
          <w:szCs w:val="24"/>
        </w:rPr>
      </w:pPr>
      <w:r w:rsidRPr="63C2938D">
        <w:rPr>
          <w:rFonts w:ascii="Times New Roman" w:hAnsi="Times New Roman" w:cs="Times New Roman"/>
          <w:sz w:val="24"/>
          <w:szCs w:val="24"/>
        </w:rPr>
        <w:t>In years in which a new Faculty Regent must be selected, the entire Faculty Senate shall serve as the Faculty Regent Nominating Committee (FRNC). The Chair-Elect of the Faculty Senate will serve as chair of the committee and will be ineligible for nomination in that year.</w:t>
      </w:r>
    </w:p>
    <w:p w14:paraId="150DF99C" w14:textId="566D08FC" w:rsidR="00FA7362" w:rsidRPr="00ED731A" w:rsidRDefault="63C2938D" w:rsidP="007275FF">
      <w:pPr>
        <w:pStyle w:val="ListParagraph"/>
        <w:numPr>
          <w:ilvl w:val="2"/>
          <w:numId w:val="1"/>
        </w:numPr>
        <w:rPr>
          <w:rFonts w:ascii="Times New Roman" w:hAnsi="Times New Roman" w:cs="Times New Roman"/>
          <w:sz w:val="24"/>
          <w:szCs w:val="24"/>
        </w:rPr>
      </w:pPr>
      <w:r w:rsidRPr="63C2938D">
        <w:rPr>
          <w:rFonts w:ascii="Times New Roman" w:hAnsi="Times New Roman" w:cs="Times New Roman"/>
          <w:sz w:val="24"/>
          <w:szCs w:val="24"/>
        </w:rPr>
        <w:t>The FRNC will solicit nominations of qualified faculty members from across the university. All faculty members should have the opportunity to nominate or self-nominate if eligible. If a Faculty Senator is nominated and accepts the nomination, he or she must recuse himself or herself from the nomination process.</w:t>
      </w:r>
    </w:p>
    <w:p w14:paraId="42849D48" w14:textId="1FCB4501" w:rsidR="004B3851" w:rsidRPr="00ED731A" w:rsidRDefault="00FA7362" w:rsidP="007275FF">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 xml:space="preserve">The FRNC will collect nomination </w:t>
      </w:r>
      <w:r w:rsidR="00190EF7" w:rsidRPr="00ED731A">
        <w:rPr>
          <w:rFonts w:ascii="Times New Roman" w:hAnsi="Times New Roman" w:cs="Times New Roman"/>
          <w:sz w:val="24"/>
          <w:szCs w:val="24"/>
        </w:rPr>
        <w:t>packages</w:t>
      </w:r>
      <w:r w:rsidRPr="00ED731A">
        <w:rPr>
          <w:rFonts w:ascii="Times New Roman" w:hAnsi="Times New Roman" w:cs="Times New Roman"/>
          <w:sz w:val="24"/>
          <w:szCs w:val="24"/>
        </w:rPr>
        <w:t xml:space="preserve"> from eligible, willing nominees</w:t>
      </w:r>
      <w:r w:rsidR="007069D6">
        <w:rPr>
          <w:rFonts w:ascii="Times New Roman" w:hAnsi="Times New Roman" w:cs="Times New Roman"/>
          <w:sz w:val="24"/>
          <w:szCs w:val="24"/>
        </w:rPr>
        <w:t xml:space="preserve"> and</w:t>
      </w:r>
      <w:r w:rsidR="00190EF7" w:rsidRPr="00ED731A">
        <w:rPr>
          <w:rFonts w:ascii="Times New Roman" w:hAnsi="Times New Roman" w:cs="Times New Roman"/>
          <w:sz w:val="24"/>
          <w:szCs w:val="24"/>
        </w:rPr>
        <w:t xml:space="preserve"> review and consider the nomination packages</w:t>
      </w:r>
      <w:r w:rsidR="004B3851" w:rsidRPr="00ED731A">
        <w:rPr>
          <w:rFonts w:ascii="Times New Roman" w:hAnsi="Times New Roman" w:cs="Times New Roman"/>
          <w:sz w:val="24"/>
          <w:szCs w:val="24"/>
        </w:rPr>
        <w:t>.</w:t>
      </w:r>
      <w:r w:rsidR="00277047" w:rsidRPr="00ED731A">
        <w:rPr>
          <w:rFonts w:ascii="Times New Roman" w:hAnsi="Times New Roman" w:cs="Times New Roman"/>
          <w:sz w:val="24"/>
          <w:szCs w:val="24"/>
        </w:rPr>
        <w:t xml:space="preserve"> The chair of the FRNC will establish a deadline by which these packages must be received.</w:t>
      </w:r>
    </w:p>
    <w:p w14:paraId="63FC970B" w14:textId="77777777" w:rsidR="00F2023C" w:rsidRPr="00ED731A" w:rsidRDefault="00F2023C" w:rsidP="00277047">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Nomination package materials should include:</w:t>
      </w:r>
    </w:p>
    <w:p w14:paraId="18F43256" w14:textId="77777777" w:rsidR="00F2023C" w:rsidRPr="00ED731A" w:rsidRDefault="00F2023C" w:rsidP="00277047">
      <w:pPr>
        <w:pStyle w:val="ListParagraph"/>
        <w:numPr>
          <w:ilvl w:val="3"/>
          <w:numId w:val="1"/>
        </w:numPr>
        <w:rPr>
          <w:rFonts w:ascii="Times New Roman" w:hAnsi="Times New Roman" w:cs="Times New Roman"/>
          <w:sz w:val="24"/>
          <w:szCs w:val="24"/>
        </w:rPr>
      </w:pPr>
      <w:r w:rsidRPr="00ED731A">
        <w:rPr>
          <w:rFonts w:ascii="Times New Roman" w:hAnsi="Times New Roman" w:cs="Times New Roman"/>
          <w:sz w:val="24"/>
          <w:szCs w:val="24"/>
        </w:rPr>
        <w:t>CV</w:t>
      </w:r>
    </w:p>
    <w:p w14:paraId="6AD47951" w14:textId="37B31A17" w:rsidR="00F2023C" w:rsidRPr="00ED731A" w:rsidRDefault="45B2E853" w:rsidP="00277047">
      <w:pPr>
        <w:pStyle w:val="ListParagraph"/>
        <w:numPr>
          <w:ilvl w:val="3"/>
          <w:numId w:val="1"/>
        </w:numPr>
        <w:rPr>
          <w:rFonts w:ascii="Times New Roman" w:hAnsi="Times New Roman" w:cs="Times New Roman"/>
          <w:sz w:val="24"/>
          <w:szCs w:val="24"/>
        </w:rPr>
      </w:pPr>
      <w:r w:rsidRPr="45B2E853">
        <w:rPr>
          <w:rFonts w:ascii="Times New Roman" w:hAnsi="Times New Roman" w:cs="Times New Roman"/>
          <w:sz w:val="24"/>
          <w:szCs w:val="24"/>
        </w:rPr>
        <w:t xml:space="preserve">A personal statement of the nominee’s </w:t>
      </w:r>
      <w:proofErr w:type="spellStart"/>
      <w:r w:rsidRPr="45B2E853">
        <w:rPr>
          <w:rFonts w:ascii="Times New Roman" w:hAnsi="Times New Roman" w:cs="Times New Roman"/>
          <w:sz w:val="24"/>
          <w:szCs w:val="24"/>
        </w:rPr>
        <w:t>i</w:t>
      </w:r>
      <w:proofErr w:type="spellEnd"/>
      <w:r w:rsidRPr="45B2E853">
        <w:rPr>
          <w:rFonts w:ascii="Times New Roman" w:hAnsi="Times New Roman" w:cs="Times New Roman"/>
          <w:sz w:val="24"/>
          <w:szCs w:val="24"/>
        </w:rPr>
        <w:t xml:space="preserve">) commitment to the mission and vision of the university, including his or her personal faith ii) understanding of and commitment to acting as a good-faith fiduciary for the institution as a whole; and iii) qualifications for undertaking the duties of a Regent, along with a vision for contributing to Baylor through service as a Faculty Regent. </w:t>
      </w:r>
    </w:p>
    <w:p w14:paraId="4EC0D53B" w14:textId="77777777" w:rsidR="00F2023C" w:rsidRPr="00ED731A" w:rsidRDefault="00F2023C" w:rsidP="00277047">
      <w:pPr>
        <w:pStyle w:val="ListParagraph"/>
        <w:numPr>
          <w:ilvl w:val="3"/>
          <w:numId w:val="1"/>
        </w:numPr>
        <w:rPr>
          <w:rFonts w:ascii="Times New Roman" w:hAnsi="Times New Roman" w:cs="Times New Roman"/>
          <w:sz w:val="24"/>
          <w:szCs w:val="24"/>
        </w:rPr>
      </w:pPr>
      <w:r w:rsidRPr="00ED731A">
        <w:rPr>
          <w:rFonts w:ascii="Times New Roman" w:hAnsi="Times New Roman" w:cs="Times New Roman"/>
          <w:sz w:val="24"/>
          <w:szCs w:val="24"/>
        </w:rPr>
        <w:t xml:space="preserve">Three letters of recommendation: </w:t>
      </w:r>
    </w:p>
    <w:p w14:paraId="44907356" w14:textId="552EFF41" w:rsidR="00F2023C" w:rsidRPr="00ED731A" w:rsidRDefault="63C2938D" w:rsidP="00277047">
      <w:pPr>
        <w:pStyle w:val="ListParagraph"/>
        <w:numPr>
          <w:ilvl w:val="4"/>
          <w:numId w:val="1"/>
        </w:numPr>
        <w:rPr>
          <w:rFonts w:ascii="Times New Roman" w:hAnsi="Times New Roman" w:cs="Times New Roman"/>
          <w:sz w:val="24"/>
          <w:szCs w:val="24"/>
        </w:rPr>
      </w:pPr>
      <w:r w:rsidRPr="63C2938D">
        <w:rPr>
          <w:rFonts w:ascii="Times New Roman" w:hAnsi="Times New Roman" w:cs="Times New Roman"/>
          <w:sz w:val="24"/>
          <w:szCs w:val="24"/>
        </w:rPr>
        <w:t xml:space="preserve">One, and only one, must be from a tenured Baylor faculty member from within the nominee’s department (or School or College if </w:t>
      </w:r>
      <w:r w:rsidR="006C413B">
        <w:rPr>
          <w:rFonts w:ascii="Times New Roman" w:hAnsi="Times New Roman" w:cs="Times New Roman"/>
          <w:sz w:val="24"/>
          <w:szCs w:val="24"/>
        </w:rPr>
        <w:t>there are no departments within that unit</w:t>
      </w:r>
      <w:r w:rsidRPr="63C2938D">
        <w:rPr>
          <w:rFonts w:ascii="Times New Roman" w:hAnsi="Times New Roman" w:cs="Times New Roman"/>
          <w:sz w:val="24"/>
          <w:szCs w:val="24"/>
        </w:rPr>
        <w:t xml:space="preserve">). </w:t>
      </w:r>
    </w:p>
    <w:p w14:paraId="34D56B3E" w14:textId="28773202" w:rsidR="00F2023C" w:rsidRPr="00ED731A" w:rsidRDefault="63C2938D" w:rsidP="00277047">
      <w:pPr>
        <w:pStyle w:val="ListParagraph"/>
        <w:numPr>
          <w:ilvl w:val="4"/>
          <w:numId w:val="1"/>
        </w:numPr>
        <w:rPr>
          <w:rFonts w:ascii="Times New Roman" w:hAnsi="Times New Roman" w:cs="Times New Roman"/>
          <w:sz w:val="24"/>
          <w:szCs w:val="24"/>
        </w:rPr>
      </w:pPr>
      <w:r w:rsidRPr="63C2938D">
        <w:rPr>
          <w:rFonts w:ascii="Times New Roman" w:hAnsi="Times New Roman" w:cs="Times New Roman"/>
          <w:sz w:val="24"/>
          <w:szCs w:val="24"/>
        </w:rPr>
        <w:t>At least one must be from a tenured Baylor faculty member from outside the nominee’s academic unit.</w:t>
      </w:r>
    </w:p>
    <w:p w14:paraId="19C283EE" w14:textId="3A53EA1D" w:rsidR="00F2023C" w:rsidRPr="00ED731A" w:rsidRDefault="2D1ED842" w:rsidP="00277047">
      <w:pPr>
        <w:pStyle w:val="ListParagraph"/>
        <w:numPr>
          <w:ilvl w:val="4"/>
          <w:numId w:val="1"/>
        </w:numPr>
        <w:rPr>
          <w:rFonts w:ascii="Times New Roman" w:hAnsi="Times New Roman" w:cs="Times New Roman"/>
          <w:sz w:val="24"/>
          <w:szCs w:val="24"/>
        </w:rPr>
      </w:pPr>
      <w:r w:rsidRPr="00ED731A">
        <w:rPr>
          <w:rFonts w:ascii="Times New Roman" w:hAnsi="Times New Roman" w:cs="Times New Roman"/>
          <w:sz w:val="24"/>
          <w:szCs w:val="24"/>
        </w:rPr>
        <w:t xml:space="preserve">The third letter </w:t>
      </w:r>
      <w:r w:rsidR="0011149F">
        <w:rPr>
          <w:rFonts w:ascii="Times New Roman" w:hAnsi="Times New Roman" w:cs="Times New Roman"/>
          <w:sz w:val="24"/>
          <w:szCs w:val="24"/>
        </w:rPr>
        <w:t>may</w:t>
      </w:r>
      <w:r w:rsidR="0011149F" w:rsidRPr="00ED731A">
        <w:rPr>
          <w:rFonts w:ascii="Times New Roman" w:hAnsi="Times New Roman" w:cs="Times New Roman"/>
          <w:sz w:val="24"/>
          <w:szCs w:val="24"/>
        </w:rPr>
        <w:t xml:space="preserve"> </w:t>
      </w:r>
      <w:r w:rsidRPr="00ED731A">
        <w:rPr>
          <w:rFonts w:ascii="Times New Roman" w:hAnsi="Times New Roman" w:cs="Times New Roman"/>
          <w:sz w:val="24"/>
          <w:szCs w:val="24"/>
        </w:rPr>
        <w:t>be from anyone outside the nominee’s department</w:t>
      </w:r>
      <w:r w:rsidR="0011149F">
        <w:rPr>
          <w:rFonts w:ascii="Times New Roman" w:hAnsi="Times New Roman" w:cs="Times New Roman"/>
          <w:sz w:val="24"/>
          <w:szCs w:val="24"/>
        </w:rPr>
        <w:t xml:space="preserve"> who is</w:t>
      </w:r>
      <w:r w:rsidRPr="00ED731A">
        <w:rPr>
          <w:rFonts w:ascii="Times New Roman" w:hAnsi="Times New Roman" w:cs="Times New Roman"/>
          <w:sz w:val="24"/>
          <w:szCs w:val="24"/>
        </w:rPr>
        <w:t xml:space="preserve"> in a position to evaluate the nominee’s qualifications for serving as Faculty Regent.</w:t>
      </w:r>
    </w:p>
    <w:p w14:paraId="40854834" w14:textId="5053C1EE" w:rsidR="00F2023C" w:rsidRPr="00ED731A" w:rsidRDefault="2D1ED842" w:rsidP="00277047">
      <w:pPr>
        <w:pStyle w:val="ListParagraph"/>
        <w:numPr>
          <w:ilvl w:val="4"/>
          <w:numId w:val="1"/>
        </w:numPr>
        <w:rPr>
          <w:rFonts w:ascii="Times New Roman" w:hAnsi="Times New Roman" w:cs="Times New Roman"/>
          <w:sz w:val="24"/>
          <w:szCs w:val="24"/>
        </w:rPr>
      </w:pPr>
      <w:r w:rsidRPr="00ED731A">
        <w:rPr>
          <w:rFonts w:ascii="Times New Roman" w:hAnsi="Times New Roman" w:cs="Times New Roman"/>
          <w:sz w:val="24"/>
          <w:szCs w:val="24"/>
        </w:rPr>
        <w:t xml:space="preserve">Letter writers should address the nominee’s potential for serving as a member of Baylor’s Board of Regents. Possible items to address include the nominee’s demonstrated support for the mission of Baylor University; character, temperament, and judgment necessary to be entrusted as a fiduciary of the institution; exemplary record of professional experience and accomplishment; </w:t>
      </w:r>
      <w:r w:rsidRPr="00ED731A">
        <w:rPr>
          <w:rFonts w:ascii="Times New Roman" w:hAnsi="Times New Roman" w:cs="Times New Roman"/>
          <w:color w:val="000000" w:themeColor="text1"/>
          <w:sz w:val="24"/>
          <w:szCs w:val="24"/>
        </w:rPr>
        <w:t>interest in and knowledge of the higher education landscape;</w:t>
      </w:r>
      <w:r w:rsidRPr="00ED731A">
        <w:rPr>
          <w:rFonts w:ascii="Times New Roman" w:hAnsi="Times New Roman" w:cs="Times New Roman"/>
          <w:sz w:val="24"/>
          <w:szCs w:val="24"/>
        </w:rPr>
        <w:t xml:space="preserve"> experience and competencies relevant to the duties of a Regent, including </w:t>
      </w:r>
      <w:r w:rsidRPr="00ED731A">
        <w:rPr>
          <w:rFonts w:ascii="Times New Roman" w:hAnsi="Times New Roman" w:cs="Times New Roman"/>
          <w:color w:val="000000" w:themeColor="text1"/>
          <w:sz w:val="24"/>
          <w:szCs w:val="24"/>
        </w:rPr>
        <w:t>experience in board service (</w:t>
      </w:r>
      <w:r w:rsidR="00AF6F68">
        <w:rPr>
          <w:rFonts w:ascii="Times New Roman" w:hAnsi="Times New Roman" w:cs="Times New Roman"/>
          <w:color w:val="000000" w:themeColor="text1"/>
          <w:sz w:val="24"/>
          <w:szCs w:val="24"/>
        </w:rPr>
        <w:t>e.g.,</w:t>
      </w:r>
      <w:r w:rsidRPr="00ED731A">
        <w:rPr>
          <w:rFonts w:ascii="Times New Roman" w:hAnsi="Times New Roman" w:cs="Times New Roman"/>
          <w:color w:val="000000" w:themeColor="text1"/>
          <w:sz w:val="24"/>
          <w:szCs w:val="24"/>
        </w:rPr>
        <w:t xml:space="preserve"> professional board, academic board, non-profit board, or corporate board)</w:t>
      </w:r>
      <w:r w:rsidRPr="00ED731A">
        <w:rPr>
          <w:rFonts w:ascii="Times New Roman" w:hAnsi="Times New Roman" w:cs="Times New Roman"/>
          <w:sz w:val="24"/>
          <w:szCs w:val="24"/>
        </w:rPr>
        <w:t>; demonstrated ability to work collaboratively, to bridge disciplinary and functional boundaries, and to communicate effectively in a diversity of contexts.</w:t>
      </w:r>
    </w:p>
    <w:p w14:paraId="1387B2DB" w14:textId="77777777" w:rsidR="00ED731A" w:rsidRPr="00ED731A" w:rsidRDefault="00ED731A" w:rsidP="00ED731A">
      <w:pPr>
        <w:pStyle w:val="ListParagraph"/>
        <w:ind w:left="3240"/>
        <w:rPr>
          <w:rFonts w:ascii="Times New Roman" w:hAnsi="Times New Roman" w:cs="Times New Roman"/>
          <w:sz w:val="24"/>
          <w:szCs w:val="24"/>
        </w:rPr>
      </w:pPr>
    </w:p>
    <w:p w14:paraId="2D9BDCFF" w14:textId="40BE319F" w:rsidR="00277047" w:rsidRPr="00ED731A" w:rsidRDefault="00277047" w:rsidP="00277047">
      <w:pPr>
        <w:pStyle w:val="ListParagraph"/>
        <w:numPr>
          <w:ilvl w:val="1"/>
          <w:numId w:val="1"/>
        </w:numPr>
        <w:rPr>
          <w:rFonts w:ascii="Times New Roman" w:hAnsi="Times New Roman" w:cs="Times New Roman"/>
          <w:sz w:val="24"/>
          <w:szCs w:val="24"/>
        </w:rPr>
      </w:pPr>
      <w:r w:rsidRPr="00ED731A">
        <w:rPr>
          <w:rFonts w:ascii="Times New Roman" w:hAnsi="Times New Roman" w:cs="Times New Roman"/>
          <w:sz w:val="24"/>
          <w:szCs w:val="24"/>
        </w:rPr>
        <w:t xml:space="preserve">The process for selecting each Faculty Regent will be as </w:t>
      </w:r>
      <w:r w:rsidR="00AF6F68">
        <w:rPr>
          <w:rFonts w:ascii="Times New Roman" w:hAnsi="Times New Roman" w:cs="Times New Roman"/>
          <w:sz w:val="24"/>
          <w:szCs w:val="24"/>
        </w:rPr>
        <w:t>follows:</w:t>
      </w:r>
    </w:p>
    <w:p w14:paraId="103B8792" w14:textId="77777777" w:rsidR="00ED731A" w:rsidRPr="00ED731A" w:rsidRDefault="00ED731A" w:rsidP="00ED731A">
      <w:pPr>
        <w:pStyle w:val="ListParagraph"/>
        <w:ind w:left="1080"/>
        <w:rPr>
          <w:rFonts w:ascii="Times New Roman" w:hAnsi="Times New Roman" w:cs="Times New Roman"/>
          <w:sz w:val="24"/>
          <w:szCs w:val="24"/>
        </w:rPr>
      </w:pPr>
    </w:p>
    <w:p w14:paraId="1D55F655" w14:textId="1A035576" w:rsidR="00277047" w:rsidRPr="00ED731A" w:rsidRDefault="63C2938D" w:rsidP="00277047">
      <w:pPr>
        <w:pStyle w:val="ListParagraph"/>
        <w:numPr>
          <w:ilvl w:val="2"/>
          <w:numId w:val="1"/>
        </w:numPr>
        <w:rPr>
          <w:rFonts w:ascii="Times New Roman" w:hAnsi="Times New Roman" w:cs="Times New Roman"/>
          <w:sz w:val="24"/>
          <w:szCs w:val="24"/>
        </w:rPr>
      </w:pPr>
      <w:r w:rsidRPr="63C2938D">
        <w:rPr>
          <w:rFonts w:ascii="Times New Roman" w:hAnsi="Times New Roman" w:cs="Times New Roman"/>
          <w:sz w:val="24"/>
          <w:szCs w:val="24"/>
        </w:rPr>
        <w:t>The chair of the FRNC will announce the slate of nominees at a regular meeting of the Faculty Senate. Each member of the Senate will be provided access to the nomination packages. Only Senate members and the Provost will have access to these nomination packages once the slate has been announced. When the Provost forwards four names to the Nominating, Governance, and Regent Leadership Committee, the Committee will have access to the packages of the four final nominees but not those of other candidates.</w:t>
      </w:r>
    </w:p>
    <w:p w14:paraId="1EEC8356" w14:textId="77777777" w:rsidR="00AD4042" w:rsidRDefault="00277047" w:rsidP="00277047">
      <w:pPr>
        <w:pStyle w:val="ListParagraph"/>
        <w:numPr>
          <w:ilvl w:val="2"/>
          <w:numId w:val="1"/>
        </w:numPr>
        <w:rPr>
          <w:rFonts w:ascii="Times New Roman" w:hAnsi="Times New Roman" w:cs="Times New Roman"/>
          <w:color w:val="000000" w:themeColor="text1"/>
          <w:sz w:val="24"/>
          <w:szCs w:val="24"/>
        </w:rPr>
      </w:pPr>
      <w:r w:rsidRPr="00D61BE0">
        <w:rPr>
          <w:rFonts w:ascii="Times New Roman" w:hAnsi="Times New Roman" w:cs="Times New Roman"/>
          <w:color w:val="000000" w:themeColor="text1"/>
          <w:sz w:val="24"/>
          <w:szCs w:val="24"/>
        </w:rPr>
        <w:t xml:space="preserve">Each member of the Senate will identify </w:t>
      </w:r>
      <w:r w:rsidR="00AD4042">
        <w:rPr>
          <w:rFonts w:ascii="Times New Roman" w:hAnsi="Times New Roman" w:cs="Times New Roman"/>
          <w:color w:val="000000" w:themeColor="text1"/>
          <w:sz w:val="24"/>
          <w:szCs w:val="24"/>
        </w:rPr>
        <w:t xml:space="preserve">exactly </w:t>
      </w:r>
      <w:r w:rsidRPr="00D61BE0">
        <w:rPr>
          <w:rFonts w:ascii="Times New Roman" w:hAnsi="Times New Roman" w:cs="Times New Roman"/>
          <w:color w:val="000000" w:themeColor="text1"/>
          <w:sz w:val="24"/>
          <w:szCs w:val="24"/>
        </w:rPr>
        <w:t xml:space="preserve">eight preferred candidates among the list of nominees. The chair of the FRNC will create an online poll to allow members to select these preferred candidates. The chair will also establish a deadline by which each senator must </w:t>
      </w:r>
      <w:r w:rsidR="00092AE8" w:rsidRPr="00D61BE0">
        <w:rPr>
          <w:rFonts w:ascii="Times New Roman" w:hAnsi="Times New Roman" w:cs="Times New Roman"/>
          <w:color w:val="000000" w:themeColor="text1"/>
          <w:sz w:val="24"/>
          <w:szCs w:val="24"/>
        </w:rPr>
        <w:t>complete the poll.</w:t>
      </w:r>
      <w:r w:rsidR="00D61BE0">
        <w:rPr>
          <w:rFonts w:ascii="Times New Roman" w:hAnsi="Times New Roman" w:cs="Times New Roman"/>
          <w:color w:val="000000" w:themeColor="text1"/>
          <w:sz w:val="24"/>
          <w:szCs w:val="24"/>
        </w:rPr>
        <w:t xml:space="preserve"> </w:t>
      </w:r>
    </w:p>
    <w:p w14:paraId="129702DC" w14:textId="705A9A17" w:rsidR="00277047" w:rsidRPr="00D61BE0" w:rsidRDefault="00D61BE0" w:rsidP="00277047">
      <w:pPr>
        <w:pStyle w:val="ListParagraph"/>
        <w:numPr>
          <w:ilvl w:val="2"/>
          <w:numId w:val="1"/>
        </w:numPr>
        <w:rPr>
          <w:rFonts w:ascii="Times New Roman" w:hAnsi="Times New Roman" w:cs="Times New Roman"/>
          <w:color w:val="000000" w:themeColor="text1"/>
          <w:sz w:val="24"/>
          <w:szCs w:val="24"/>
        </w:rPr>
      </w:pPr>
      <w:r w:rsidRPr="00D61BE0">
        <w:rPr>
          <w:rFonts w:ascii="Times New Roman" w:hAnsi="Times New Roman" w:cs="Times New Roman"/>
          <w:color w:val="000000" w:themeColor="text1"/>
          <w:sz w:val="24"/>
          <w:szCs w:val="24"/>
        </w:rPr>
        <w:t xml:space="preserve">If there are </w:t>
      </w:r>
      <w:r>
        <w:rPr>
          <w:rFonts w:ascii="Times New Roman" w:hAnsi="Times New Roman" w:cs="Times New Roman"/>
          <w:color w:val="000000" w:themeColor="text1"/>
          <w:sz w:val="24"/>
          <w:szCs w:val="24"/>
        </w:rPr>
        <w:t>eight</w:t>
      </w:r>
      <w:r w:rsidRPr="00D61BE0">
        <w:rPr>
          <w:rFonts w:ascii="Times New Roman" w:hAnsi="Times New Roman" w:cs="Times New Roman"/>
          <w:color w:val="000000" w:themeColor="text1"/>
          <w:sz w:val="24"/>
          <w:szCs w:val="24"/>
        </w:rPr>
        <w:t xml:space="preserve"> or fewer nominees, the senate will vote “</w:t>
      </w:r>
      <w:r>
        <w:rPr>
          <w:rFonts w:ascii="Times New Roman" w:hAnsi="Times New Roman" w:cs="Times New Roman"/>
          <w:color w:val="000000" w:themeColor="text1"/>
          <w:sz w:val="24"/>
          <w:szCs w:val="24"/>
        </w:rPr>
        <w:t>preferred</w:t>
      </w:r>
      <w:r w:rsidRPr="00D61BE0">
        <w:rPr>
          <w:rFonts w:ascii="Times New Roman" w:hAnsi="Times New Roman" w:cs="Times New Roman"/>
          <w:color w:val="000000" w:themeColor="text1"/>
          <w:sz w:val="24"/>
          <w:szCs w:val="24"/>
        </w:rPr>
        <w:t>” or “no</w:t>
      </w:r>
      <w:r>
        <w:rPr>
          <w:rFonts w:ascii="Times New Roman" w:hAnsi="Times New Roman" w:cs="Times New Roman"/>
          <w:color w:val="000000" w:themeColor="text1"/>
          <w:sz w:val="24"/>
          <w:szCs w:val="24"/>
        </w:rPr>
        <w:t>n-preferred</w:t>
      </w:r>
      <w:r w:rsidRPr="00D61BE0">
        <w:rPr>
          <w:rFonts w:ascii="Times New Roman" w:hAnsi="Times New Roman" w:cs="Times New Roman"/>
          <w:color w:val="000000" w:themeColor="text1"/>
          <w:sz w:val="24"/>
          <w:szCs w:val="24"/>
        </w:rPr>
        <w:t>” on each nominee.</w:t>
      </w:r>
      <w:r w:rsidR="00320A02">
        <w:rPr>
          <w:rStyle w:val="FootnoteReference"/>
          <w:rFonts w:ascii="Times New Roman" w:hAnsi="Times New Roman" w:cs="Times New Roman"/>
          <w:color w:val="000000" w:themeColor="text1"/>
          <w:sz w:val="24"/>
          <w:szCs w:val="24"/>
        </w:rPr>
        <w:footnoteReference w:id="1"/>
      </w:r>
      <w:r w:rsidRPr="00D61BE0">
        <w:rPr>
          <w:rFonts w:ascii="Times New Roman" w:hAnsi="Times New Roman" w:cs="Times New Roman"/>
          <w:color w:val="000000" w:themeColor="text1"/>
          <w:sz w:val="24"/>
          <w:szCs w:val="24"/>
        </w:rPr>
        <w:t xml:space="preserve"> </w:t>
      </w:r>
    </w:p>
    <w:p w14:paraId="4680AF34" w14:textId="1F51DB52" w:rsidR="00277047" w:rsidRDefault="63C2938D" w:rsidP="00277047">
      <w:pPr>
        <w:pStyle w:val="ListParagraph"/>
        <w:numPr>
          <w:ilvl w:val="2"/>
          <w:numId w:val="1"/>
        </w:numPr>
        <w:rPr>
          <w:rFonts w:ascii="Times New Roman" w:hAnsi="Times New Roman" w:cs="Times New Roman"/>
          <w:sz w:val="24"/>
          <w:szCs w:val="24"/>
        </w:rPr>
      </w:pPr>
      <w:r w:rsidRPr="63C2938D">
        <w:rPr>
          <w:rFonts w:ascii="Times New Roman" w:hAnsi="Times New Roman" w:cs="Times New Roman"/>
          <w:sz w:val="24"/>
          <w:szCs w:val="24"/>
        </w:rPr>
        <w:t>The chair of the FRNC will compile data from the online poll. The poll results will not indicate a ranking but rather will provide the number of votes each candidate received from the members of the Senate.</w:t>
      </w:r>
    </w:p>
    <w:p w14:paraId="1A38F6FE" w14:textId="5314DC6D" w:rsidR="003C06B8" w:rsidRDefault="003C06B8" w:rsidP="002770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During the meeting in which the Senate </w:t>
      </w:r>
      <w:r w:rsidR="001B396A">
        <w:rPr>
          <w:rFonts w:ascii="Times New Roman" w:hAnsi="Times New Roman" w:cs="Times New Roman"/>
          <w:sz w:val="24"/>
          <w:szCs w:val="24"/>
        </w:rPr>
        <w:t xml:space="preserve">determines </w:t>
      </w:r>
      <w:r>
        <w:rPr>
          <w:rFonts w:ascii="Times New Roman" w:hAnsi="Times New Roman" w:cs="Times New Roman"/>
          <w:sz w:val="24"/>
          <w:szCs w:val="24"/>
        </w:rPr>
        <w:t>the slate of candidates</w:t>
      </w:r>
      <w:r w:rsidR="001B396A">
        <w:rPr>
          <w:rFonts w:ascii="Times New Roman" w:hAnsi="Times New Roman" w:cs="Times New Roman"/>
          <w:sz w:val="24"/>
          <w:szCs w:val="24"/>
        </w:rPr>
        <w:t xml:space="preserve"> to be submitted to the Provost</w:t>
      </w:r>
      <w:r>
        <w:rPr>
          <w:rFonts w:ascii="Times New Roman" w:hAnsi="Times New Roman" w:cs="Times New Roman"/>
          <w:sz w:val="24"/>
          <w:szCs w:val="24"/>
        </w:rPr>
        <w:t>, the Senate will go into executive session. Any discussion during executive session will remain confidential and will not be part of the minutes.</w:t>
      </w:r>
    </w:p>
    <w:p w14:paraId="77E5E085" w14:textId="3036C3DD" w:rsidR="00D61BE0" w:rsidRPr="0057091B" w:rsidRDefault="00D61BE0" w:rsidP="006B1B89">
      <w:pPr>
        <w:pStyle w:val="ListParagraph"/>
        <w:numPr>
          <w:ilvl w:val="2"/>
          <w:numId w:val="1"/>
        </w:numPr>
        <w:rPr>
          <w:rFonts w:ascii="Times New Roman" w:hAnsi="Times New Roman" w:cs="Times New Roman"/>
          <w:color w:val="000000" w:themeColor="text1"/>
          <w:sz w:val="24"/>
          <w:szCs w:val="24"/>
        </w:rPr>
      </w:pPr>
      <w:r w:rsidRPr="00D61BE0">
        <w:rPr>
          <w:rFonts w:ascii="Times New Roman" w:hAnsi="Times New Roman" w:cs="Times New Roman"/>
          <w:color w:val="000000" w:themeColor="text1"/>
          <w:sz w:val="24"/>
          <w:szCs w:val="24"/>
        </w:rPr>
        <w:t>In the case of more than eight candidates,</w:t>
      </w:r>
      <w:r w:rsidR="006B1B89">
        <w:rPr>
          <w:rFonts w:ascii="Times New Roman" w:hAnsi="Times New Roman" w:cs="Times New Roman"/>
          <w:color w:val="000000" w:themeColor="text1"/>
          <w:sz w:val="24"/>
          <w:szCs w:val="24"/>
        </w:rPr>
        <w:t xml:space="preserve"> the top eight plus ties, up to ten candidates, will be submitted to the Provost. I</w:t>
      </w:r>
      <w:r w:rsidR="006B7D4E" w:rsidRPr="006B1B89">
        <w:rPr>
          <w:rFonts w:ascii="Times New Roman" w:hAnsi="Times New Roman" w:cs="Times New Roman"/>
          <w:color w:val="000000" w:themeColor="text1"/>
          <w:sz w:val="24"/>
          <w:szCs w:val="24"/>
        </w:rPr>
        <w:t xml:space="preserve">f there is a tie in the number of Senate votes for </w:t>
      </w:r>
      <w:r w:rsidR="00E65983" w:rsidRPr="006B1B89">
        <w:rPr>
          <w:rFonts w:ascii="Times New Roman" w:hAnsi="Times New Roman" w:cs="Times New Roman"/>
          <w:color w:val="000000" w:themeColor="text1"/>
          <w:sz w:val="24"/>
          <w:szCs w:val="24"/>
        </w:rPr>
        <w:t xml:space="preserve">a group of </w:t>
      </w:r>
      <w:r w:rsidR="006B7D4E" w:rsidRPr="006B1B89">
        <w:rPr>
          <w:rFonts w:ascii="Times New Roman" w:hAnsi="Times New Roman" w:cs="Times New Roman"/>
          <w:color w:val="000000" w:themeColor="text1"/>
          <w:sz w:val="24"/>
          <w:szCs w:val="24"/>
        </w:rPr>
        <w:t xml:space="preserve">nominees </w:t>
      </w:r>
      <w:r w:rsidRPr="006B1B89">
        <w:rPr>
          <w:rFonts w:ascii="Times New Roman" w:hAnsi="Times New Roman" w:cs="Times New Roman"/>
          <w:color w:val="000000" w:themeColor="text1"/>
          <w:sz w:val="24"/>
          <w:szCs w:val="24"/>
        </w:rPr>
        <w:t>making it impossible to determine the top eight</w:t>
      </w:r>
      <w:r w:rsidR="00B128A6" w:rsidRPr="006B1B89">
        <w:rPr>
          <w:rFonts w:ascii="Times New Roman" w:hAnsi="Times New Roman" w:cs="Times New Roman"/>
          <w:color w:val="000000" w:themeColor="text1"/>
          <w:sz w:val="24"/>
          <w:szCs w:val="24"/>
        </w:rPr>
        <w:t xml:space="preserve"> to ten</w:t>
      </w:r>
      <w:r w:rsidRPr="006B1B89">
        <w:rPr>
          <w:rFonts w:ascii="Times New Roman" w:hAnsi="Times New Roman" w:cs="Times New Roman"/>
          <w:color w:val="000000" w:themeColor="text1"/>
          <w:sz w:val="24"/>
          <w:szCs w:val="24"/>
        </w:rPr>
        <w:t>, then a runoff vote will be held during the senate meeting in which senators will choose from the tied candidates according to the number of positions needed to clearly distinguish the top eight</w:t>
      </w:r>
      <w:r w:rsidR="00B128A6" w:rsidRPr="006B1B89">
        <w:rPr>
          <w:rFonts w:ascii="Times New Roman" w:hAnsi="Times New Roman" w:cs="Times New Roman"/>
          <w:color w:val="000000" w:themeColor="text1"/>
          <w:sz w:val="24"/>
          <w:szCs w:val="24"/>
        </w:rPr>
        <w:t xml:space="preserve"> to ten</w:t>
      </w:r>
      <w:r w:rsidRPr="006B1B89">
        <w:rPr>
          <w:rFonts w:ascii="Times New Roman" w:hAnsi="Times New Roman" w:cs="Times New Roman"/>
          <w:color w:val="000000" w:themeColor="text1"/>
          <w:sz w:val="24"/>
          <w:szCs w:val="24"/>
        </w:rPr>
        <w:t>.</w:t>
      </w:r>
      <w:r w:rsidR="00320A02">
        <w:rPr>
          <w:rStyle w:val="FootnoteReference"/>
          <w:rFonts w:ascii="Times New Roman" w:hAnsi="Times New Roman" w:cs="Times New Roman"/>
          <w:color w:val="000000" w:themeColor="text1"/>
          <w:sz w:val="24"/>
          <w:szCs w:val="24"/>
        </w:rPr>
        <w:footnoteReference w:id="2"/>
      </w:r>
      <w:r w:rsidR="00497692">
        <w:rPr>
          <w:rFonts w:ascii="Times New Roman" w:hAnsi="Times New Roman" w:cs="Times New Roman"/>
          <w:color w:val="000000" w:themeColor="text1"/>
          <w:sz w:val="24"/>
          <w:szCs w:val="24"/>
        </w:rPr>
        <w:t xml:space="preserve"> </w:t>
      </w:r>
      <w:r w:rsidR="0034721C">
        <w:rPr>
          <w:rFonts w:ascii="Times New Roman" w:hAnsi="Times New Roman" w:cs="Times New Roman"/>
          <w:color w:val="000000" w:themeColor="text1"/>
          <w:sz w:val="24"/>
          <w:szCs w:val="24"/>
        </w:rPr>
        <w:t>See Scenario #3 below.</w:t>
      </w:r>
    </w:p>
    <w:p w14:paraId="2A4E50EA" w14:textId="3C4C66D0" w:rsidR="00092AE8" w:rsidRPr="00ED731A" w:rsidRDefault="003C06B8" w:rsidP="002770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w:t>
      </w:r>
      <w:r w:rsidR="00092AE8" w:rsidRPr="00ED731A">
        <w:rPr>
          <w:rFonts w:ascii="Times New Roman" w:hAnsi="Times New Roman" w:cs="Times New Roman"/>
          <w:sz w:val="24"/>
          <w:szCs w:val="24"/>
        </w:rPr>
        <w:t xml:space="preserve">chair will present the poll results to the full Senate at the meeting following the announcement of nominees. These poll results will be confidential and not part of any public record. The Senate will then vote to approve a slate of eight to ten nominees to present to the Provost. </w:t>
      </w:r>
    </w:p>
    <w:p w14:paraId="1357D8B1" w14:textId="53042AD9" w:rsidR="00092AE8" w:rsidRPr="00ED731A" w:rsidRDefault="00092AE8" w:rsidP="00277047">
      <w:pPr>
        <w:pStyle w:val="ListParagraph"/>
        <w:numPr>
          <w:ilvl w:val="2"/>
          <w:numId w:val="1"/>
        </w:numPr>
        <w:rPr>
          <w:rFonts w:ascii="Times New Roman" w:hAnsi="Times New Roman" w:cs="Times New Roman"/>
          <w:sz w:val="24"/>
          <w:szCs w:val="24"/>
        </w:rPr>
      </w:pPr>
      <w:r w:rsidRPr="00ED731A">
        <w:rPr>
          <w:rFonts w:ascii="Times New Roman" w:hAnsi="Times New Roman" w:cs="Times New Roman"/>
          <w:sz w:val="24"/>
          <w:szCs w:val="24"/>
        </w:rPr>
        <w:t>The Faculty Senate Executive Committee will meet with the Provost to present the slate of eight to ten nominees and provide any additional input the Provost needs.</w:t>
      </w:r>
    </w:p>
    <w:p w14:paraId="0057CC4C" w14:textId="43453422" w:rsidR="0057091B" w:rsidRPr="00320A02" w:rsidRDefault="00092AE8" w:rsidP="0057091B">
      <w:pPr>
        <w:pStyle w:val="ListParagraph"/>
        <w:ind w:left="1800"/>
        <w:rPr>
          <w:ins w:id="0" w:author="Holly L Collins" w:date="2022-04-06T14:36:00Z"/>
          <w:rFonts w:ascii="Times New Roman" w:hAnsi="Times New Roman" w:cs="Times New Roman"/>
          <w:sz w:val="24"/>
          <w:szCs w:val="24"/>
        </w:rPr>
      </w:pPr>
      <w:r w:rsidRPr="00320A02">
        <w:rPr>
          <w:rFonts w:ascii="Times New Roman" w:hAnsi="Times New Roman" w:cs="Times New Roman"/>
          <w:sz w:val="24"/>
          <w:szCs w:val="24"/>
        </w:rPr>
        <w:t xml:space="preserve">The Provost will select four candidates </w:t>
      </w:r>
      <w:r w:rsidR="00AD5D30" w:rsidRPr="00320A02">
        <w:rPr>
          <w:rFonts w:ascii="Times New Roman" w:hAnsi="Times New Roman" w:cs="Times New Roman"/>
          <w:sz w:val="24"/>
          <w:szCs w:val="24"/>
        </w:rPr>
        <w:t xml:space="preserve">from </w:t>
      </w:r>
      <w:r w:rsidRPr="00320A02">
        <w:rPr>
          <w:rFonts w:ascii="Times New Roman" w:hAnsi="Times New Roman" w:cs="Times New Roman"/>
          <w:sz w:val="24"/>
          <w:szCs w:val="24"/>
        </w:rPr>
        <w:t>among the slate presented by the Faculty Senate</w:t>
      </w:r>
      <w:r w:rsidR="00AD5D30" w:rsidRPr="00320A02">
        <w:rPr>
          <w:rFonts w:ascii="Times New Roman" w:hAnsi="Times New Roman" w:cs="Times New Roman"/>
          <w:sz w:val="24"/>
          <w:szCs w:val="24"/>
        </w:rPr>
        <w:t xml:space="preserve"> to forward to the Nominating, Governance, and Regent Leadership Committee of the Baylor University Board of Regents.</w:t>
      </w:r>
    </w:p>
    <w:p w14:paraId="7772738B" w14:textId="4CEA8EB9" w:rsidR="006F7505" w:rsidRPr="0034721C" w:rsidRDefault="006F7505" w:rsidP="0034721C">
      <w:pPr>
        <w:jc w:val="center"/>
        <w:rPr>
          <w:rFonts w:ascii="Times New Roman" w:hAnsi="Times New Roman" w:cs="Times New Roman"/>
          <w:b/>
          <w:bCs/>
          <w:sz w:val="24"/>
          <w:szCs w:val="24"/>
        </w:rPr>
      </w:pPr>
      <w:r w:rsidRPr="0034721C">
        <w:rPr>
          <w:rFonts w:ascii="Times New Roman" w:hAnsi="Times New Roman" w:cs="Times New Roman"/>
          <w:b/>
          <w:bCs/>
          <w:sz w:val="24"/>
          <w:szCs w:val="24"/>
        </w:rPr>
        <w:t>Appendix</w:t>
      </w:r>
    </w:p>
    <w:p w14:paraId="51B37488" w14:textId="6C8A5B7F" w:rsidR="006F7505" w:rsidRPr="00595D76" w:rsidRDefault="006F7505" w:rsidP="006F7505">
      <w:pPr>
        <w:pStyle w:val="ListParagraph"/>
        <w:ind w:left="0"/>
        <w:jc w:val="center"/>
        <w:rPr>
          <w:rFonts w:ascii="Times New Roman" w:hAnsi="Times New Roman" w:cs="Times New Roman"/>
          <w:b/>
          <w:bCs/>
          <w:sz w:val="24"/>
          <w:szCs w:val="24"/>
        </w:rPr>
      </w:pPr>
    </w:p>
    <w:p w14:paraId="12E50C07" w14:textId="597252A5" w:rsidR="006F7505" w:rsidRPr="00595D76" w:rsidRDefault="006F7505" w:rsidP="006F7505">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Hypothetical Scenarios</w:t>
      </w:r>
    </w:p>
    <w:p w14:paraId="11D96B32" w14:textId="5CF21C2D" w:rsidR="006F7505" w:rsidRPr="00595D76" w:rsidRDefault="006F7505" w:rsidP="006F7505">
      <w:pPr>
        <w:pStyle w:val="ListParagraph"/>
        <w:ind w:left="0"/>
        <w:jc w:val="center"/>
        <w:rPr>
          <w:rFonts w:ascii="Times New Roman" w:hAnsi="Times New Roman" w:cs="Times New Roman"/>
          <w:b/>
          <w:bCs/>
          <w:sz w:val="24"/>
          <w:szCs w:val="24"/>
        </w:rPr>
      </w:pPr>
    </w:p>
    <w:p w14:paraId="4F2FE155" w14:textId="2EA747F1" w:rsidR="006F7505" w:rsidRPr="00595D76" w:rsidRDefault="006F7505" w:rsidP="006F7505">
      <w:pPr>
        <w:pStyle w:val="ListParagraph"/>
        <w:ind w:left="0"/>
        <w:rPr>
          <w:rFonts w:ascii="Times New Roman" w:hAnsi="Times New Roman" w:cs="Times New Roman"/>
          <w:sz w:val="24"/>
          <w:szCs w:val="24"/>
        </w:rPr>
      </w:pPr>
      <w:r w:rsidRPr="00595D76">
        <w:rPr>
          <w:rFonts w:ascii="Times New Roman" w:hAnsi="Times New Roman" w:cs="Times New Roman"/>
          <w:b/>
          <w:bCs/>
          <w:sz w:val="24"/>
          <w:szCs w:val="24"/>
        </w:rPr>
        <w:tab/>
      </w:r>
      <w:r w:rsidRPr="00595D76">
        <w:rPr>
          <w:rFonts w:ascii="Times New Roman" w:hAnsi="Times New Roman" w:cs="Times New Roman"/>
          <w:sz w:val="24"/>
          <w:szCs w:val="24"/>
        </w:rPr>
        <w:t xml:space="preserve">This Appendix describes how the procedures described above would apply to four different hypothetical scenarios. </w:t>
      </w:r>
      <w:r w:rsidR="00DC16A2">
        <w:rPr>
          <w:rFonts w:ascii="Times New Roman" w:hAnsi="Times New Roman" w:cs="Times New Roman"/>
          <w:sz w:val="24"/>
          <w:szCs w:val="24"/>
        </w:rPr>
        <w:t>T</w:t>
      </w:r>
      <w:r w:rsidRPr="00595D76">
        <w:rPr>
          <w:rFonts w:ascii="Times New Roman" w:hAnsi="Times New Roman" w:cs="Times New Roman"/>
          <w:sz w:val="24"/>
          <w:szCs w:val="24"/>
        </w:rPr>
        <w:t>hese scenarios</w:t>
      </w:r>
      <w:r w:rsidR="00DC16A2">
        <w:rPr>
          <w:rFonts w:ascii="Times New Roman" w:hAnsi="Times New Roman" w:cs="Times New Roman"/>
          <w:sz w:val="24"/>
          <w:szCs w:val="24"/>
        </w:rPr>
        <w:t xml:space="preserve"> </w:t>
      </w:r>
      <w:r w:rsidRPr="00595D76">
        <w:rPr>
          <w:rFonts w:ascii="Times New Roman" w:hAnsi="Times New Roman" w:cs="Times New Roman"/>
          <w:sz w:val="24"/>
          <w:szCs w:val="24"/>
        </w:rPr>
        <w:t xml:space="preserve">assume that 42 members of the Faculty Senate are selecting preferred candidates. These candidates </w:t>
      </w:r>
      <w:r w:rsidR="00BE6FBD" w:rsidRPr="00595D76">
        <w:rPr>
          <w:rFonts w:ascii="Times New Roman" w:hAnsi="Times New Roman" w:cs="Times New Roman"/>
          <w:sz w:val="24"/>
          <w:szCs w:val="24"/>
        </w:rPr>
        <w:t xml:space="preserve">are referred to </w:t>
      </w:r>
      <w:r w:rsidR="00DC16A2">
        <w:rPr>
          <w:rFonts w:ascii="Times New Roman" w:hAnsi="Times New Roman" w:cs="Times New Roman"/>
          <w:sz w:val="24"/>
          <w:szCs w:val="24"/>
        </w:rPr>
        <w:t>with letters A, B, C, D, E and so forth.</w:t>
      </w:r>
    </w:p>
    <w:p w14:paraId="59DF69C6" w14:textId="6AE9BDB9" w:rsidR="006F7505" w:rsidRPr="00595D76" w:rsidRDefault="006F7505" w:rsidP="006F7505">
      <w:pPr>
        <w:pStyle w:val="ListParagraph"/>
        <w:ind w:left="0"/>
        <w:rPr>
          <w:rFonts w:ascii="Times New Roman" w:hAnsi="Times New Roman" w:cs="Times New Roman"/>
          <w:sz w:val="24"/>
          <w:szCs w:val="24"/>
        </w:rPr>
      </w:pPr>
    </w:p>
    <w:p w14:paraId="24205885" w14:textId="26EFD0F6" w:rsidR="006F7505" w:rsidRPr="00595D76" w:rsidRDefault="006F7505" w:rsidP="006F7505">
      <w:pPr>
        <w:pStyle w:val="ListParagraph"/>
        <w:ind w:left="0"/>
        <w:rPr>
          <w:rFonts w:ascii="Times New Roman" w:hAnsi="Times New Roman" w:cs="Times New Roman"/>
          <w:b/>
          <w:bCs/>
          <w:sz w:val="24"/>
          <w:szCs w:val="24"/>
        </w:rPr>
      </w:pPr>
      <w:r w:rsidRPr="00595D76">
        <w:rPr>
          <w:rFonts w:ascii="Times New Roman" w:hAnsi="Times New Roman" w:cs="Times New Roman"/>
          <w:b/>
          <w:bCs/>
          <w:sz w:val="24"/>
          <w:szCs w:val="24"/>
        </w:rPr>
        <w:t>Scenario #1—Eight Preferred Candidates are Clear</w:t>
      </w:r>
    </w:p>
    <w:p w14:paraId="593040C3" w14:textId="7E90FEFB" w:rsidR="006F7505" w:rsidRPr="00595D76" w:rsidRDefault="006F7505" w:rsidP="006F7505">
      <w:pPr>
        <w:pStyle w:val="ListParagraph"/>
        <w:ind w:left="0"/>
        <w:rPr>
          <w:rFonts w:ascii="Times New Roman" w:hAnsi="Times New Roman" w:cs="Times New Roman"/>
          <w:b/>
          <w:bCs/>
          <w:sz w:val="24"/>
          <w:szCs w:val="24"/>
        </w:rPr>
      </w:pPr>
    </w:p>
    <w:p w14:paraId="1B92E616" w14:textId="684C957F" w:rsidR="00BE6FBD" w:rsidRPr="00595D76" w:rsidRDefault="00BE6FBD" w:rsidP="006F7505">
      <w:pPr>
        <w:pStyle w:val="ListParagraph"/>
        <w:ind w:left="0"/>
        <w:rPr>
          <w:rFonts w:ascii="Times New Roman" w:hAnsi="Times New Roman" w:cs="Times New Roman"/>
          <w:sz w:val="24"/>
          <w:szCs w:val="24"/>
        </w:rPr>
      </w:pPr>
      <w:r w:rsidRPr="00595D76">
        <w:rPr>
          <w:rFonts w:ascii="Times New Roman" w:hAnsi="Times New Roman" w:cs="Times New Roman"/>
          <w:b/>
          <w:bCs/>
          <w:sz w:val="24"/>
          <w:szCs w:val="24"/>
        </w:rPr>
        <w:tab/>
      </w:r>
      <w:r w:rsidRPr="00595D76">
        <w:rPr>
          <w:rFonts w:ascii="Times New Roman" w:hAnsi="Times New Roman" w:cs="Times New Roman"/>
          <w:sz w:val="24"/>
          <w:szCs w:val="24"/>
        </w:rPr>
        <w:t>The Faculty Senate selects preferred candidates from among 14 nominees. Two candidates appear on all the lists of all 42 senators. The complete results are as follows:</w:t>
      </w:r>
    </w:p>
    <w:p w14:paraId="5D1006B9" w14:textId="4ADEBC07" w:rsidR="00BE6FBD" w:rsidRPr="00595D76" w:rsidRDefault="00BE6FBD" w:rsidP="006F7505">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E6FBD" w:rsidRPr="00595D76" w14:paraId="146A89FF" w14:textId="77777777" w:rsidTr="00BE6FBD">
        <w:tc>
          <w:tcPr>
            <w:tcW w:w="4675" w:type="dxa"/>
          </w:tcPr>
          <w:p w14:paraId="7D2A8951" w14:textId="29858FEC" w:rsidR="00BE6FBD" w:rsidRPr="00595D76" w:rsidRDefault="00BE6FBD" w:rsidP="00BE6FBD">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Candidate</w:t>
            </w:r>
          </w:p>
        </w:tc>
        <w:tc>
          <w:tcPr>
            <w:tcW w:w="4675" w:type="dxa"/>
          </w:tcPr>
          <w:p w14:paraId="63E2F1FE" w14:textId="303F0CE8" w:rsidR="00BE6FBD" w:rsidRPr="00595D76" w:rsidRDefault="00BE6FBD" w:rsidP="00BE6FBD">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 of Ballots on Which the Candidate Appears</w:t>
            </w:r>
          </w:p>
        </w:tc>
      </w:tr>
      <w:tr w:rsidR="00BE6FBD" w:rsidRPr="00595D76" w14:paraId="31562A44" w14:textId="77777777" w:rsidTr="00BE6FBD">
        <w:tc>
          <w:tcPr>
            <w:tcW w:w="4675" w:type="dxa"/>
          </w:tcPr>
          <w:p w14:paraId="563CC49E" w14:textId="361CAED7"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A</w:t>
            </w:r>
          </w:p>
        </w:tc>
        <w:tc>
          <w:tcPr>
            <w:tcW w:w="4675" w:type="dxa"/>
          </w:tcPr>
          <w:p w14:paraId="744FB816" w14:textId="60DC8F9C"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42</w:t>
            </w:r>
          </w:p>
        </w:tc>
      </w:tr>
      <w:tr w:rsidR="00BE6FBD" w:rsidRPr="00595D76" w14:paraId="517E6100" w14:textId="77777777" w:rsidTr="00BE6FBD">
        <w:tc>
          <w:tcPr>
            <w:tcW w:w="4675" w:type="dxa"/>
          </w:tcPr>
          <w:p w14:paraId="51A0395C" w14:textId="056C34C4"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B</w:t>
            </w:r>
          </w:p>
        </w:tc>
        <w:tc>
          <w:tcPr>
            <w:tcW w:w="4675" w:type="dxa"/>
          </w:tcPr>
          <w:p w14:paraId="0AC56347" w14:textId="6F5F2153"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42</w:t>
            </w:r>
          </w:p>
        </w:tc>
      </w:tr>
      <w:tr w:rsidR="00BE6FBD" w:rsidRPr="00595D76" w14:paraId="122FFDB8" w14:textId="77777777" w:rsidTr="00BE6FBD">
        <w:tc>
          <w:tcPr>
            <w:tcW w:w="4675" w:type="dxa"/>
          </w:tcPr>
          <w:p w14:paraId="785C1E67" w14:textId="233101B2"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C</w:t>
            </w:r>
          </w:p>
        </w:tc>
        <w:tc>
          <w:tcPr>
            <w:tcW w:w="4675" w:type="dxa"/>
          </w:tcPr>
          <w:p w14:paraId="01075AB8" w14:textId="02237A8E"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37</w:t>
            </w:r>
          </w:p>
        </w:tc>
      </w:tr>
      <w:tr w:rsidR="00BE6FBD" w:rsidRPr="00595D76" w14:paraId="1DE2EFFD" w14:textId="77777777" w:rsidTr="00BE6FBD">
        <w:tc>
          <w:tcPr>
            <w:tcW w:w="4675" w:type="dxa"/>
          </w:tcPr>
          <w:p w14:paraId="56252A26" w14:textId="2A1ACFE0"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D</w:t>
            </w:r>
          </w:p>
        </w:tc>
        <w:tc>
          <w:tcPr>
            <w:tcW w:w="4675" w:type="dxa"/>
          </w:tcPr>
          <w:p w14:paraId="6ACEE2E2" w14:textId="68877A1C"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36</w:t>
            </w:r>
          </w:p>
        </w:tc>
      </w:tr>
      <w:tr w:rsidR="00BE6FBD" w:rsidRPr="00595D76" w14:paraId="1FCC3E9E" w14:textId="77777777" w:rsidTr="00BE6FBD">
        <w:tc>
          <w:tcPr>
            <w:tcW w:w="4675" w:type="dxa"/>
          </w:tcPr>
          <w:p w14:paraId="261D885D" w14:textId="61A57F6B"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E</w:t>
            </w:r>
          </w:p>
        </w:tc>
        <w:tc>
          <w:tcPr>
            <w:tcW w:w="4675" w:type="dxa"/>
          </w:tcPr>
          <w:p w14:paraId="56052E40" w14:textId="1B3CE84A"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30</w:t>
            </w:r>
          </w:p>
        </w:tc>
      </w:tr>
      <w:tr w:rsidR="00BE6FBD" w:rsidRPr="00595D76" w14:paraId="4B4356CB" w14:textId="77777777" w:rsidTr="00BE6FBD">
        <w:tc>
          <w:tcPr>
            <w:tcW w:w="4675" w:type="dxa"/>
          </w:tcPr>
          <w:p w14:paraId="798B066A" w14:textId="25160ACF"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F</w:t>
            </w:r>
          </w:p>
        </w:tc>
        <w:tc>
          <w:tcPr>
            <w:tcW w:w="4675" w:type="dxa"/>
          </w:tcPr>
          <w:p w14:paraId="65821A99" w14:textId="714771E1"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30</w:t>
            </w:r>
          </w:p>
        </w:tc>
      </w:tr>
      <w:tr w:rsidR="00BE6FBD" w:rsidRPr="00595D76" w14:paraId="44388A45" w14:textId="77777777" w:rsidTr="00BE6FBD">
        <w:tc>
          <w:tcPr>
            <w:tcW w:w="4675" w:type="dxa"/>
          </w:tcPr>
          <w:p w14:paraId="71658335" w14:textId="59A95FFE"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G</w:t>
            </w:r>
          </w:p>
        </w:tc>
        <w:tc>
          <w:tcPr>
            <w:tcW w:w="4675" w:type="dxa"/>
          </w:tcPr>
          <w:p w14:paraId="5E6783CF" w14:textId="65AD87C4"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24</w:t>
            </w:r>
          </w:p>
        </w:tc>
      </w:tr>
      <w:tr w:rsidR="00BE6FBD" w:rsidRPr="00595D76" w14:paraId="563111B4" w14:textId="77777777" w:rsidTr="00BE6FBD">
        <w:tc>
          <w:tcPr>
            <w:tcW w:w="4675" w:type="dxa"/>
          </w:tcPr>
          <w:p w14:paraId="2F0AF26C" w14:textId="51D48756"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H</w:t>
            </w:r>
          </w:p>
        </w:tc>
        <w:tc>
          <w:tcPr>
            <w:tcW w:w="4675" w:type="dxa"/>
          </w:tcPr>
          <w:p w14:paraId="5202F2FF" w14:textId="6B6E6D04"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24</w:t>
            </w:r>
          </w:p>
        </w:tc>
      </w:tr>
      <w:tr w:rsidR="00BE6FBD" w:rsidRPr="00595D76" w14:paraId="21ABBE1C" w14:textId="77777777" w:rsidTr="00BE6FBD">
        <w:tc>
          <w:tcPr>
            <w:tcW w:w="4675" w:type="dxa"/>
          </w:tcPr>
          <w:p w14:paraId="31CEAC23" w14:textId="61CB08E7"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I</w:t>
            </w:r>
          </w:p>
        </w:tc>
        <w:tc>
          <w:tcPr>
            <w:tcW w:w="4675" w:type="dxa"/>
          </w:tcPr>
          <w:p w14:paraId="60AE8185" w14:textId="24446806"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18</w:t>
            </w:r>
          </w:p>
        </w:tc>
      </w:tr>
      <w:tr w:rsidR="00BE6FBD" w:rsidRPr="00595D76" w14:paraId="68B724A0" w14:textId="77777777" w:rsidTr="00BE6FBD">
        <w:tc>
          <w:tcPr>
            <w:tcW w:w="4675" w:type="dxa"/>
          </w:tcPr>
          <w:p w14:paraId="21D3067B" w14:textId="3D4EDDB5"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J</w:t>
            </w:r>
          </w:p>
        </w:tc>
        <w:tc>
          <w:tcPr>
            <w:tcW w:w="4675" w:type="dxa"/>
          </w:tcPr>
          <w:p w14:paraId="37AC5149" w14:textId="07ABCBCD"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18</w:t>
            </w:r>
          </w:p>
        </w:tc>
      </w:tr>
      <w:tr w:rsidR="00BE6FBD" w:rsidRPr="00595D76" w14:paraId="783DCBD3" w14:textId="77777777" w:rsidTr="00BE6FBD">
        <w:tc>
          <w:tcPr>
            <w:tcW w:w="4675" w:type="dxa"/>
          </w:tcPr>
          <w:p w14:paraId="233A899E" w14:textId="3D33FE68"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K</w:t>
            </w:r>
          </w:p>
        </w:tc>
        <w:tc>
          <w:tcPr>
            <w:tcW w:w="4675" w:type="dxa"/>
          </w:tcPr>
          <w:p w14:paraId="17BE3D2E" w14:textId="082C60B7"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12</w:t>
            </w:r>
          </w:p>
        </w:tc>
      </w:tr>
      <w:tr w:rsidR="00BE6FBD" w:rsidRPr="00595D76" w14:paraId="6D7F7DE2" w14:textId="77777777" w:rsidTr="00BE6FBD">
        <w:tc>
          <w:tcPr>
            <w:tcW w:w="4675" w:type="dxa"/>
          </w:tcPr>
          <w:p w14:paraId="7D90CC11" w14:textId="4F0D34A5"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L</w:t>
            </w:r>
          </w:p>
        </w:tc>
        <w:tc>
          <w:tcPr>
            <w:tcW w:w="4675" w:type="dxa"/>
          </w:tcPr>
          <w:p w14:paraId="36F198CB" w14:textId="39EE18FF"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12</w:t>
            </w:r>
          </w:p>
        </w:tc>
      </w:tr>
      <w:tr w:rsidR="00BE6FBD" w:rsidRPr="00595D76" w14:paraId="33D2DB40" w14:textId="77777777" w:rsidTr="00BE6FBD">
        <w:tc>
          <w:tcPr>
            <w:tcW w:w="4675" w:type="dxa"/>
          </w:tcPr>
          <w:p w14:paraId="55C1616A" w14:textId="3B31FE4B"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M</w:t>
            </w:r>
          </w:p>
        </w:tc>
        <w:tc>
          <w:tcPr>
            <w:tcW w:w="4675" w:type="dxa"/>
          </w:tcPr>
          <w:p w14:paraId="76C30CE6" w14:textId="7E41CA7F"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6</w:t>
            </w:r>
          </w:p>
        </w:tc>
      </w:tr>
      <w:tr w:rsidR="00BE6FBD" w:rsidRPr="00595D76" w14:paraId="7FC2A88A" w14:textId="77777777" w:rsidTr="00BE6FBD">
        <w:tc>
          <w:tcPr>
            <w:tcW w:w="4675" w:type="dxa"/>
          </w:tcPr>
          <w:p w14:paraId="6606AF2E" w14:textId="69C8B6C8"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N</w:t>
            </w:r>
          </w:p>
        </w:tc>
        <w:tc>
          <w:tcPr>
            <w:tcW w:w="4675" w:type="dxa"/>
          </w:tcPr>
          <w:p w14:paraId="297B719F" w14:textId="3D025E80" w:rsidR="00BE6FBD" w:rsidRPr="00595D76" w:rsidRDefault="00BE6FBD" w:rsidP="00BE6FB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5</w:t>
            </w:r>
          </w:p>
        </w:tc>
      </w:tr>
    </w:tbl>
    <w:p w14:paraId="5DE023B2" w14:textId="77777777" w:rsidR="00BE6FBD" w:rsidRPr="00595D76" w:rsidRDefault="00BE6FBD" w:rsidP="006F7505">
      <w:pPr>
        <w:pStyle w:val="ListParagraph"/>
        <w:ind w:left="0"/>
        <w:rPr>
          <w:rFonts w:ascii="Times New Roman" w:hAnsi="Times New Roman" w:cs="Times New Roman"/>
          <w:sz w:val="24"/>
          <w:szCs w:val="24"/>
        </w:rPr>
      </w:pPr>
    </w:p>
    <w:p w14:paraId="2DB8624D" w14:textId="71F5289A" w:rsidR="00BE6FBD" w:rsidRPr="00595D76" w:rsidRDefault="00BE6FBD" w:rsidP="006F7505">
      <w:pPr>
        <w:pStyle w:val="ListParagraph"/>
        <w:ind w:left="0"/>
        <w:rPr>
          <w:rFonts w:ascii="Times New Roman" w:hAnsi="Times New Roman" w:cs="Times New Roman"/>
          <w:sz w:val="24"/>
          <w:szCs w:val="24"/>
        </w:rPr>
      </w:pPr>
      <w:r w:rsidRPr="00595D76">
        <w:rPr>
          <w:rFonts w:ascii="Times New Roman" w:hAnsi="Times New Roman" w:cs="Times New Roman"/>
          <w:sz w:val="24"/>
          <w:szCs w:val="24"/>
        </w:rPr>
        <w:tab/>
        <w:t>The Faculty Senate would recognize that eight candidates received clear support and would forward the names of candidates A-H to the Provost.</w:t>
      </w:r>
      <w:r w:rsidR="00C005C7">
        <w:rPr>
          <w:rFonts w:ascii="Times New Roman" w:hAnsi="Times New Roman" w:cs="Times New Roman"/>
          <w:sz w:val="24"/>
          <w:szCs w:val="24"/>
        </w:rPr>
        <w:t xml:space="preserve"> The Faculty Senate Executive Committee should explain to the Provost that candidates A and B appeared on every ballot.</w:t>
      </w:r>
    </w:p>
    <w:p w14:paraId="35322DBC" w14:textId="77777777" w:rsidR="00BE6FBD" w:rsidRPr="00595D76" w:rsidRDefault="00BE6FBD" w:rsidP="006F7505">
      <w:pPr>
        <w:pStyle w:val="ListParagraph"/>
        <w:ind w:left="0"/>
        <w:rPr>
          <w:rFonts w:ascii="Times New Roman" w:hAnsi="Times New Roman" w:cs="Times New Roman"/>
          <w:sz w:val="24"/>
          <w:szCs w:val="24"/>
        </w:rPr>
      </w:pPr>
    </w:p>
    <w:p w14:paraId="3603D9A9" w14:textId="0A83B3B6" w:rsidR="00595D76" w:rsidRPr="00595D76" w:rsidRDefault="00BE6FBD" w:rsidP="006F7505">
      <w:pPr>
        <w:pStyle w:val="ListParagraph"/>
        <w:ind w:left="0"/>
        <w:rPr>
          <w:rFonts w:ascii="Times New Roman" w:hAnsi="Times New Roman" w:cs="Times New Roman"/>
          <w:b/>
          <w:bCs/>
          <w:sz w:val="24"/>
          <w:szCs w:val="24"/>
        </w:rPr>
      </w:pPr>
      <w:r w:rsidRPr="00595D76">
        <w:rPr>
          <w:rFonts w:ascii="Times New Roman" w:hAnsi="Times New Roman" w:cs="Times New Roman"/>
          <w:b/>
          <w:bCs/>
          <w:sz w:val="24"/>
          <w:szCs w:val="24"/>
        </w:rPr>
        <w:t>Scenario #2—</w:t>
      </w:r>
      <w:r w:rsidR="00595D76" w:rsidRPr="00595D76">
        <w:rPr>
          <w:rFonts w:ascii="Times New Roman" w:hAnsi="Times New Roman" w:cs="Times New Roman"/>
          <w:b/>
          <w:bCs/>
          <w:sz w:val="24"/>
          <w:szCs w:val="24"/>
        </w:rPr>
        <w:t>Nine Preferred Candidates, No Run-Off Necessary</w:t>
      </w:r>
    </w:p>
    <w:p w14:paraId="4A132703" w14:textId="77777777" w:rsidR="00595D76" w:rsidRPr="00595D76" w:rsidRDefault="00595D76" w:rsidP="006F7505">
      <w:pPr>
        <w:pStyle w:val="ListParagraph"/>
        <w:ind w:left="0"/>
        <w:rPr>
          <w:rFonts w:ascii="Times New Roman" w:hAnsi="Times New Roman" w:cs="Times New Roman"/>
          <w:b/>
          <w:bCs/>
          <w:sz w:val="24"/>
          <w:szCs w:val="24"/>
        </w:rPr>
      </w:pPr>
    </w:p>
    <w:p w14:paraId="1F3203E4" w14:textId="18C8AFAA" w:rsidR="006F7505" w:rsidRPr="00595D76" w:rsidRDefault="00595D76" w:rsidP="006F7505">
      <w:pPr>
        <w:pStyle w:val="ListParagraph"/>
        <w:ind w:left="0"/>
        <w:rPr>
          <w:rFonts w:ascii="Times New Roman" w:hAnsi="Times New Roman" w:cs="Times New Roman"/>
          <w:sz w:val="24"/>
          <w:szCs w:val="24"/>
        </w:rPr>
      </w:pPr>
      <w:r w:rsidRPr="00595D76">
        <w:rPr>
          <w:rFonts w:ascii="Times New Roman" w:hAnsi="Times New Roman" w:cs="Times New Roman"/>
          <w:sz w:val="24"/>
          <w:szCs w:val="24"/>
        </w:rPr>
        <w:tab/>
        <w:t xml:space="preserve">The Faculty Senate selects preferred candidates from among 14 nominees. There are two ties, including the three candidates who appear on the most ballots. However, </w:t>
      </w:r>
      <w:r>
        <w:rPr>
          <w:rFonts w:ascii="Times New Roman" w:hAnsi="Times New Roman" w:cs="Times New Roman"/>
          <w:sz w:val="24"/>
          <w:szCs w:val="24"/>
        </w:rPr>
        <w:t>nine candidates appear on more than 70% of the ballots.</w:t>
      </w:r>
    </w:p>
    <w:p w14:paraId="02EB378F" w14:textId="4AB7A1E3" w:rsidR="00E13708" w:rsidRPr="00595D76" w:rsidRDefault="00E13708" w:rsidP="00A12E99">
      <w:pPr>
        <w:pStyle w:val="ListParagraph"/>
        <w:ind w:left="180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95D76" w:rsidRPr="00595D76" w14:paraId="4A8A816E" w14:textId="77777777" w:rsidTr="00213C1D">
        <w:tc>
          <w:tcPr>
            <w:tcW w:w="4675" w:type="dxa"/>
          </w:tcPr>
          <w:p w14:paraId="4C59C2C8" w14:textId="77777777" w:rsidR="00595D76" w:rsidRPr="00595D76" w:rsidRDefault="00595D76" w:rsidP="00213C1D">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Candidate</w:t>
            </w:r>
          </w:p>
        </w:tc>
        <w:tc>
          <w:tcPr>
            <w:tcW w:w="4675" w:type="dxa"/>
          </w:tcPr>
          <w:p w14:paraId="2A925318" w14:textId="77777777" w:rsidR="00595D76" w:rsidRPr="00595D76" w:rsidRDefault="00595D76" w:rsidP="00213C1D">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 of Ballots on Which the Candidate Appears</w:t>
            </w:r>
          </w:p>
        </w:tc>
      </w:tr>
      <w:tr w:rsidR="00595D76" w:rsidRPr="00595D76" w14:paraId="31BA121B" w14:textId="77777777" w:rsidTr="00213C1D">
        <w:tc>
          <w:tcPr>
            <w:tcW w:w="4675" w:type="dxa"/>
          </w:tcPr>
          <w:p w14:paraId="3E943E44"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A</w:t>
            </w:r>
          </w:p>
        </w:tc>
        <w:tc>
          <w:tcPr>
            <w:tcW w:w="4675" w:type="dxa"/>
          </w:tcPr>
          <w:p w14:paraId="5825805B" w14:textId="4E1066E1"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r>
      <w:tr w:rsidR="00595D76" w:rsidRPr="00595D76" w14:paraId="7B518579" w14:textId="77777777" w:rsidTr="00213C1D">
        <w:tc>
          <w:tcPr>
            <w:tcW w:w="4675" w:type="dxa"/>
          </w:tcPr>
          <w:p w14:paraId="4A5550A1"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B</w:t>
            </w:r>
          </w:p>
        </w:tc>
        <w:tc>
          <w:tcPr>
            <w:tcW w:w="4675" w:type="dxa"/>
          </w:tcPr>
          <w:p w14:paraId="4602FA84" w14:textId="4A7FB231"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r>
      <w:tr w:rsidR="00595D76" w:rsidRPr="00595D76" w14:paraId="5FEBC629" w14:textId="77777777" w:rsidTr="00213C1D">
        <w:tc>
          <w:tcPr>
            <w:tcW w:w="4675" w:type="dxa"/>
          </w:tcPr>
          <w:p w14:paraId="017A65E7"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C</w:t>
            </w:r>
          </w:p>
        </w:tc>
        <w:tc>
          <w:tcPr>
            <w:tcW w:w="4675" w:type="dxa"/>
          </w:tcPr>
          <w:p w14:paraId="4FA3F49B"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37</w:t>
            </w:r>
          </w:p>
        </w:tc>
      </w:tr>
      <w:tr w:rsidR="00595D76" w:rsidRPr="00595D76" w14:paraId="3DCB639B" w14:textId="77777777" w:rsidTr="00213C1D">
        <w:tc>
          <w:tcPr>
            <w:tcW w:w="4675" w:type="dxa"/>
          </w:tcPr>
          <w:p w14:paraId="731DEEC1"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D</w:t>
            </w:r>
          </w:p>
        </w:tc>
        <w:tc>
          <w:tcPr>
            <w:tcW w:w="4675" w:type="dxa"/>
          </w:tcPr>
          <w:p w14:paraId="5E5D567A"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36</w:t>
            </w:r>
          </w:p>
        </w:tc>
      </w:tr>
      <w:tr w:rsidR="00595D76" w:rsidRPr="00595D76" w14:paraId="33C78DBB" w14:textId="77777777" w:rsidTr="00213C1D">
        <w:tc>
          <w:tcPr>
            <w:tcW w:w="4675" w:type="dxa"/>
          </w:tcPr>
          <w:p w14:paraId="3EB9109E"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lastRenderedPageBreak/>
              <w:t>E</w:t>
            </w:r>
          </w:p>
        </w:tc>
        <w:tc>
          <w:tcPr>
            <w:tcW w:w="4675" w:type="dxa"/>
          </w:tcPr>
          <w:p w14:paraId="5CBF5909" w14:textId="47DA9F51"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r>
      <w:tr w:rsidR="00595D76" w:rsidRPr="00595D76" w14:paraId="31D8435B" w14:textId="77777777" w:rsidTr="00213C1D">
        <w:tc>
          <w:tcPr>
            <w:tcW w:w="4675" w:type="dxa"/>
          </w:tcPr>
          <w:p w14:paraId="09950226"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F</w:t>
            </w:r>
          </w:p>
        </w:tc>
        <w:tc>
          <w:tcPr>
            <w:tcW w:w="4675" w:type="dxa"/>
          </w:tcPr>
          <w:p w14:paraId="34801CA9" w14:textId="1CBCD720"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w:t>
            </w:r>
            <w:r>
              <w:rPr>
                <w:rFonts w:ascii="Times New Roman" w:hAnsi="Times New Roman" w:cs="Times New Roman"/>
                <w:sz w:val="24"/>
                <w:szCs w:val="24"/>
              </w:rPr>
              <w:t>0</w:t>
            </w:r>
          </w:p>
        </w:tc>
      </w:tr>
      <w:tr w:rsidR="00595D76" w:rsidRPr="00595D76" w14:paraId="6E865E90" w14:textId="77777777" w:rsidTr="00213C1D">
        <w:tc>
          <w:tcPr>
            <w:tcW w:w="4675" w:type="dxa"/>
          </w:tcPr>
          <w:p w14:paraId="509CCA3B"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G</w:t>
            </w:r>
          </w:p>
        </w:tc>
        <w:tc>
          <w:tcPr>
            <w:tcW w:w="4675" w:type="dxa"/>
          </w:tcPr>
          <w:p w14:paraId="2A0720E9" w14:textId="10FEA0F9"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595D76" w:rsidRPr="00595D76" w14:paraId="1AF831E0" w14:textId="77777777" w:rsidTr="00213C1D">
        <w:tc>
          <w:tcPr>
            <w:tcW w:w="4675" w:type="dxa"/>
          </w:tcPr>
          <w:p w14:paraId="33E6A4F0"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H</w:t>
            </w:r>
          </w:p>
        </w:tc>
        <w:tc>
          <w:tcPr>
            <w:tcW w:w="4675" w:type="dxa"/>
          </w:tcPr>
          <w:p w14:paraId="325250F2" w14:textId="5B2AC1FA"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595D76" w:rsidRPr="00595D76" w14:paraId="383D2386" w14:textId="77777777" w:rsidTr="00213C1D">
        <w:tc>
          <w:tcPr>
            <w:tcW w:w="4675" w:type="dxa"/>
          </w:tcPr>
          <w:p w14:paraId="3E9E2FAC"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I</w:t>
            </w:r>
          </w:p>
        </w:tc>
        <w:tc>
          <w:tcPr>
            <w:tcW w:w="4675" w:type="dxa"/>
          </w:tcPr>
          <w:p w14:paraId="5597B665" w14:textId="7290CA53"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595D76" w:rsidRPr="00595D76" w14:paraId="75F69896" w14:textId="77777777" w:rsidTr="00213C1D">
        <w:tc>
          <w:tcPr>
            <w:tcW w:w="4675" w:type="dxa"/>
          </w:tcPr>
          <w:p w14:paraId="1C889590"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J</w:t>
            </w:r>
          </w:p>
        </w:tc>
        <w:tc>
          <w:tcPr>
            <w:tcW w:w="4675" w:type="dxa"/>
          </w:tcPr>
          <w:p w14:paraId="3EDE6C89" w14:textId="2D57EB13"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r>
      <w:tr w:rsidR="00595D76" w:rsidRPr="00595D76" w14:paraId="29BE11EF" w14:textId="77777777" w:rsidTr="00213C1D">
        <w:tc>
          <w:tcPr>
            <w:tcW w:w="4675" w:type="dxa"/>
          </w:tcPr>
          <w:p w14:paraId="1048A403"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K</w:t>
            </w:r>
          </w:p>
        </w:tc>
        <w:tc>
          <w:tcPr>
            <w:tcW w:w="4675" w:type="dxa"/>
          </w:tcPr>
          <w:p w14:paraId="4DC8C1C2" w14:textId="14D03B3B"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595D76" w:rsidRPr="00595D76" w14:paraId="1335B981" w14:textId="77777777" w:rsidTr="00213C1D">
        <w:tc>
          <w:tcPr>
            <w:tcW w:w="4675" w:type="dxa"/>
          </w:tcPr>
          <w:p w14:paraId="7BC2CB39"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L</w:t>
            </w:r>
          </w:p>
        </w:tc>
        <w:tc>
          <w:tcPr>
            <w:tcW w:w="4675" w:type="dxa"/>
          </w:tcPr>
          <w:p w14:paraId="7AFB3BE5" w14:textId="06CD0FA2"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95D76" w:rsidRPr="00595D76" w14:paraId="42A17CCF" w14:textId="77777777" w:rsidTr="00213C1D">
        <w:tc>
          <w:tcPr>
            <w:tcW w:w="4675" w:type="dxa"/>
          </w:tcPr>
          <w:p w14:paraId="0F1A4057"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M</w:t>
            </w:r>
          </w:p>
        </w:tc>
        <w:tc>
          <w:tcPr>
            <w:tcW w:w="4675" w:type="dxa"/>
          </w:tcPr>
          <w:p w14:paraId="7D22FF1A" w14:textId="6019E84C"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95D76" w:rsidRPr="00595D76" w14:paraId="241580B3" w14:textId="77777777" w:rsidTr="00213C1D">
        <w:tc>
          <w:tcPr>
            <w:tcW w:w="4675" w:type="dxa"/>
          </w:tcPr>
          <w:p w14:paraId="483DEE7C" w14:textId="77777777" w:rsidR="00595D76" w:rsidRPr="00595D76" w:rsidRDefault="00595D76"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N</w:t>
            </w:r>
          </w:p>
        </w:tc>
        <w:tc>
          <w:tcPr>
            <w:tcW w:w="4675" w:type="dxa"/>
          </w:tcPr>
          <w:p w14:paraId="0AF2EA5C" w14:textId="561C75AD" w:rsidR="00595D76" w:rsidRPr="00595D76" w:rsidRDefault="00595D76"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bl>
    <w:p w14:paraId="01CA638D" w14:textId="1CDB516E" w:rsidR="00595D76" w:rsidRDefault="00595D76" w:rsidP="00595D76">
      <w:pPr>
        <w:pStyle w:val="ListParagraph"/>
        <w:ind w:left="1800"/>
      </w:pPr>
    </w:p>
    <w:p w14:paraId="14DF035C" w14:textId="33F07530" w:rsidR="00595D76" w:rsidRPr="00595D76" w:rsidRDefault="00595D76" w:rsidP="00595D76">
      <w:pPr>
        <w:pStyle w:val="ListParagraph"/>
        <w:ind w:left="0" w:firstLine="720"/>
        <w:rPr>
          <w:rFonts w:ascii="Times New Roman" w:hAnsi="Times New Roman" w:cs="Times New Roman"/>
          <w:sz w:val="24"/>
          <w:szCs w:val="24"/>
        </w:rPr>
      </w:pPr>
      <w:r w:rsidRPr="00595D76">
        <w:rPr>
          <w:rFonts w:ascii="Times New Roman" w:hAnsi="Times New Roman" w:cs="Times New Roman"/>
          <w:sz w:val="24"/>
          <w:szCs w:val="24"/>
        </w:rPr>
        <w:t xml:space="preserve">The Faculty Senate would recognize that </w:t>
      </w:r>
      <w:r>
        <w:rPr>
          <w:rFonts w:ascii="Times New Roman" w:hAnsi="Times New Roman" w:cs="Times New Roman"/>
          <w:sz w:val="24"/>
          <w:szCs w:val="24"/>
        </w:rPr>
        <w:t>nine</w:t>
      </w:r>
      <w:r w:rsidRPr="00595D76">
        <w:rPr>
          <w:rFonts w:ascii="Times New Roman" w:hAnsi="Times New Roman" w:cs="Times New Roman"/>
          <w:sz w:val="24"/>
          <w:szCs w:val="24"/>
        </w:rPr>
        <w:t xml:space="preserve"> candidates received clear support and would forward the names of candidates A-</w:t>
      </w:r>
      <w:r>
        <w:rPr>
          <w:rFonts w:ascii="Times New Roman" w:hAnsi="Times New Roman" w:cs="Times New Roman"/>
          <w:sz w:val="24"/>
          <w:szCs w:val="24"/>
        </w:rPr>
        <w:t>I</w:t>
      </w:r>
      <w:r w:rsidRPr="00595D76">
        <w:rPr>
          <w:rFonts w:ascii="Times New Roman" w:hAnsi="Times New Roman" w:cs="Times New Roman"/>
          <w:sz w:val="24"/>
          <w:szCs w:val="24"/>
        </w:rPr>
        <w:t xml:space="preserve"> to the Provost.</w:t>
      </w:r>
      <w:r w:rsidR="00C005C7">
        <w:rPr>
          <w:rFonts w:ascii="Times New Roman" w:hAnsi="Times New Roman" w:cs="Times New Roman"/>
          <w:sz w:val="24"/>
          <w:szCs w:val="24"/>
        </w:rPr>
        <w:t xml:space="preserve"> The Faculty Senate Executive Committee should explain to the Provost that candidates A, B, and C received the most widespread support.</w:t>
      </w:r>
    </w:p>
    <w:p w14:paraId="3947DC66" w14:textId="79AED8C5" w:rsidR="00595D76" w:rsidRDefault="00595D76" w:rsidP="00595D76">
      <w:pPr>
        <w:pStyle w:val="ListParagraph"/>
        <w:ind w:left="0"/>
      </w:pPr>
    </w:p>
    <w:p w14:paraId="0F9351E8" w14:textId="031EB7EA" w:rsidR="00595D76" w:rsidRPr="00595D76" w:rsidRDefault="00595D76" w:rsidP="00595D76">
      <w:pPr>
        <w:pStyle w:val="ListParagraph"/>
        <w:ind w:left="0"/>
        <w:rPr>
          <w:rFonts w:ascii="Times New Roman" w:hAnsi="Times New Roman" w:cs="Times New Roman"/>
          <w:b/>
          <w:bCs/>
          <w:sz w:val="24"/>
          <w:szCs w:val="24"/>
        </w:rPr>
      </w:pPr>
      <w:r w:rsidRPr="00595D76">
        <w:rPr>
          <w:rFonts w:ascii="Times New Roman" w:hAnsi="Times New Roman" w:cs="Times New Roman"/>
          <w:b/>
          <w:bCs/>
          <w:sz w:val="24"/>
          <w:szCs w:val="24"/>
        </w:rPr>
        <w:t>Scenario #</w:t>
      </w:r>
      <w:r>
        <w:rPr>
          <w:rFonts w:ascii="Times New Roman" w:hAnsi="Times New Roman" w:cs="Times New Roman"/>
          <w:b/>
          <w:bCs/>
          <w:sz w:val="24"/>
          <w:szCs w:val="24"/>
        </w:rPr>
        <w:t>3</w:t>
      </w:r>
      <w:r w:rsidRPr="00595D76">
        <w:rPr>
          <w:rFonts w:ascii="Times New Roman" w:hAnsi="Times New Roman" w:cs="Times New Roman"/>
          <w:b/>
          <w:bCs/>
          <w:sz w:val="24"/>
          <w:szCs w:val="24"/>
        </w:rPr>
        <w:t>—</w:t>
      </w:r>
      <w:r>
        <w:rPr>
          <w:rFonts w:ascii="Times New Roman" w:hAnsi="Times New Roman" w:cs="Times New Roman"/>
          <w:b/>
          <w:bCs/>
          <w:sz w:val="24"/>
          <w:szCs w:val="24"/>
        </w:rPr>
        <w:t xml:space="preserve">A Tie Vote </w:t>
      </w:r>
      <w:r w:rsidR="003479FB">
        <w:rPr>
          <w:rFonts w:ascii="Times New Roman" w:hAnsi="Times New Roman" w:cs="Times New Roman"/>
          <w:b/>
          <w:bCs/>
          <w:sz w:val="24"/>
          <w:szCs w:val="24"/>
        </w:rPr>
        <w:t>Makes It Impossible to Determine the Top Eight to Ten</w:t>
      </w:r>
    </w:p>
    <w:p w14:paraId="21B9DC4B" w14:textId="77777777" w:rsidR="00595D76" w:rsidRPr="00595D76" w:rsidRDefault="00595D76" w:rsidP="00595D76">
      <w:pPr>
        <w:pStyle w:val="ListParagraph"/>
        <w:ind w:left="0"/>
        <w:rPr>
          <w:rFonts w:ascii="Times New Roman" w:hAnsi="Times New Roman" w:cs="Times New Roman"/>
          <w:b/>
          <w:bCs/>
          <w:sz w:val="24"/>
          <w:szCs w:val="24"/>
        </w:rPr>
      </w:pPr>
    </w:p>
    <w:p w14:paraId="7244E6C2" w14:textId="69DAA958" w:rsidR="00595D76" w:rsidRPr="00595D76" w:rsidRDefault="00595D76" w:rsidP="00595D76">
      <w:pPr>
        <w:pStyle w:val="ListParagraph"/>
        <w:ind w:left="0"/>
        <w:rPr>
          <w:rFonts w:ascii="Times New Roman" w:hAnsi="Times New Roman" w:cs="Times New Roman"/>
          <w:sz w:val="24"/>
          <w:szCs w:val="24"/>
        </w:rPr>
      </w:pPr>
      <w:r w:rsidRPr="00595D76">
        <w:rPr>
          <w:rFonts w:ascii="Times New Roman" w:hAnsi="Times New Roman" w:cs="Times New Roman"/>
          <w:sz w:val="24"/>
          <w:szCs w:val="24"/>
        </w:rPr>
        <w:tab/>
        <w:t xml:space="preserve">The Faculty Senate selects preferred candidates from among 14 nominees. </w:t>
      </w:r>
      <w:r w:rsidR="003479FB">
        <w:rPr>
          <w:rFonts w:ascii="Times New Roman" w:hAnsi="Times New Roman" w:cs="Times New Roman"/>
          <w:sz w:val="24"/>
          <w:szCs w:val="24"/>
        </w:rPr>
        <w:t>A five-way tie among candidates appearing on 24 ballots would prevent the Senate from selecting between eight to ten nominees. In other words, excluding these five candidates would leave only six nominees, while including all five candidates would result in 11 nominees.</w:t>
      </w:r>
    </w:p>
    <w:p w14:paraId="43BEF394" w14:textId="7417E952" w:rsidR="00595D76" w:rsidRDefault="00595D76" w:rsidP="00595D76">
      <w:pPr>
        <w:pStyle w:val="ListParagraph"/>
        <w:ind w:left="0"/>
      </w:pPr>
    </w:p>
    <w:tbl>
      <w:tblPr>
        <w:tblStyle w:val="TableGrid"/>
        <w:tblW w:w="0" w:type="auto"/>
        <w:tblLook w:val="04A0" w:firstRow="1" w:lastRow="0" w:firstColumn="1" w:lastColumn="0" w:noHBand="0" w:noVBand="1"/>
      </w:tblPr>
      <w:tblGrid>
        <w:gridCol w:w="4675"/>
        <w:gridCol w:w="4675"/>
      </w:tblGrid>
      <w:tr w:rsidR="003479FB" w:rsidRPr="00595D76" w14:paraId="1844AB54" w14:textId="77777777" w:rsidTr="00213C1D">
        <w:tc>
          <w:tcPr>
            <w:tcW w:w="4675" w:type="dxa"/>
          </w:tcPr>
          <w:p w14:paraId="561239E7" w14:textId="77777777" w:rsidR="003479FB" w:rsidRPr="00595D76" w:rsidRDefault="003479FB" w:rsidP="00213C1D">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Candidate</w:t>
            </w:r>
          </w:p>
        </w:tc>
        <w:tc>
          <w:tcPr>
            <w:tcW w:w="4675" w:type="dxa"/>
          </w:tcPr>
          <w:p w14:paraId="144438D3" w14:textId="77777777" w:rsidR="003479FB" w:rsidRPr="00595D76" w:rsidRDefault="003479FB" w:rsidP="00213C1D">
            <w:pPr>
              <w:pStyle w:val="ListParagraph"/>
              <w:ind w:left="0"/>
              <w:jc w:val="center"/>
              <w:rPr>
                <w:rFonts w:ascii="Times New Roman" w:hAnsi="Times New Roman" w:cs="Times New Roman"/>
                <w:b/>
                <w:bCs/>
                <w:sz w:val="24"/>
                <w:szCs w:val="24"/>
              </w:rPr>
            </w:pPr>
            <w:r w:rsidRPr="00595D76">
              <w:rPr>
                <w:rFonts w:ascii="Times New Roman" w:hAnsi="Times New Roman" w:cs="Times New Roman"/>
                <w:b/>
                <w:bCs/>
                <w:sz w:val="24"/>
                <w:szCs w:val="24"/>
              </w:rPr>
              <w:t># of Ballots on Which the Candidate Appears</w:t>
            </w:r>
          </w:p>
        </w:tc>
      </w:tr>
      <w:tr w:rsidR="003479FB" w:rsidRPr="00595D76" w14:paraId="6E66597D" w14:textId="77777777" w:rsidTr="00213C1D">
        <w:tc>
          <w:tcPr>
            <w:tcW w:w="4675" w:type="dxa"/>
          </w:tcPr>
          <w:p w14:paraId="1D6D8398"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A</w:t>
            </w:r>
          </w:p>
        </w:tc>
        <w:tc>
          <w:tcPr>
            <w:tcW w:w="4675" w:type="dxa"/>
          </w:tcPr>
          <w:p w14:paraId="0D5E1C0A" w14:textId="4F0C8E2C"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r>
      <w:tr w:rsidR="003479FB" w:rsidRPr="00595D76" w14:paraId="353657D0" w14:textId="77777777" w:rsidTr="00213C1D">
        <w:tc>
          <w:tcPr>
            <w:tcW w:w="4675" w:type="dxa"/>
          </w:tcPr>
          <w:p w14:paraId="6783F08B"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B</w:t>
            </w:r>
          </w:p>
        </w:tc>
        <w:tc>
          <w:tcPr>
            <w:tcW w:w="4675" w:type="dxa"/>
          </w:tcPr>
          <w:p w14:paraId="4BAFE022" w14:textId="1A63AA75"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3479FB" w:rsidRPr="00595D76" w14:paraId="52319DC4" w14:textId="77777777" w:rsidTr="00213C1D">
        <w:tc>
          <w:tcPr>
            <w:tcW w:w="4675" w:type="dxa"/>
          </w:tcPr>
          <w:p w14:paraId="00D389C7"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C</w:t>
            </w:r>
          </w:p>
        </w:tc>
        <w:tc>
          <w:tcPr>
            <w:tcW w:w="4675" w:type="dxa"/>
          </w:tcPr>
          <w:p w14:paraId="4E594825" w14:textId="413D7329"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3479FB" w:rsidRPr="00595D76" w14:paraId="378773E3" w14:textId="77777777" w:rsidTr="00213C1D">
        <w:tc>
          <w:tcPr>
            <w:tcW w:w="4675" w:type="dxa"/>
          </w:tcPr>
          <w:p w14:paraId="547E43D7"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D</w:t>
            </w:r>
          </w:p>
        </w:tc>
        <w:tc>
          <w:tcPr>
            <w:tcW w:w="4675" w:type="dxa"/>
          </w:tcPr>
          <w:p w14:paraId="0AFD6E91" w14:textId="290036EA"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w:t>
            </w:r>
            <w:r>
              <w:rPr>
                <w:rFonts w:ascii="Times New Roman" w:hAnsi="Times New Roman" w:cs="Times New Roman"/>
                <w:sz w:val="24"/>
                <w:szCs w:val="24"/>
              </w:rPr>
              <w:t>0</w:t>
            </w:r>
          </w:p>
        </w:tc>
      </w:tr>
      <w:tr w:rsidR="003479FB" w:rsidRPr="00595D76" w14:paraId="46CF72F1" w14:textId="77777777" w:rsidTr="00213C1D">
        <w:tc>
          <w:tcPr>
            <w:tcW w:w="4675" w:type="dxa"/>
          </w:tcPr>
          <w:p w14:paraId="6275A2AE"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E</w:t>
            </w:r>
          </w:p>
        </w:tc>
        <w:tc>
          <w:tcPr>
            <w:tcW w:w="4675" w:type="dxa"/>
          </w:tcPr>
          <w:p w14:paraId="55EED788" w14:textId="3B653DFD"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3479FB" w:rsidRPr="00595D76" w14:paraId="2CB4207E" w14:textId="77777777" w:rsidTr="00213C1D">
        <w:tc>
          <w:tcPr>
            <w:tcW w:w="4675" w:type="dxa"/>
          </w:tcPr>
          <w:p w14:paraId="1F796F07"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F</w:t>
            </w:r>
          </w:p>
        </w:tc>
        <w:tc>
          <w:tcPr>
            <w:tcW w:w="4675" w:type="dxa"/>
          </w:tcPr>
          <w:p w14:paraId="10A53377"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3</w:t>
            </w:r>
            <w:r>
              <w:rPr>
                <w:rFonts w:ascii="Times New Roman" w:hAnsi="Times New Roman" w:cs="Times New Roman"/>
                <w:sz w:val="24"/>
                <w:szCs w:val="24"/>
              </w:rPr>
              <w:t>0</w:t>
            </w:r>
          </w:p>
        </w:tc>
      </w:tr>
      <w:tr w:rsidR="003479FB" w:rsidRPr="00595D76" w14:paraId="32EC1F8E" w14:textId="77777777" w:rsidTr="00213C1D">
        <w:tc>
          <w:tcPr>
            <w:tcW w:w="4675" w:type="dxa"/>
          </w:tcPr>
          <w:p w14:paraId="154F4776"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G</w:t>
            </w:r>
          </w:p>
        </w:tc>
        <w:tc>
          <w:tcPr>
            <w:tcW w:w="4675" w:type="dxa"/>
          </w:tcPr>
          <w:p w14:paraId="1D752A80" w14:textId="4E2C0D86"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r w:rsidR="003479FB" w:rsidRPr="00595D76" w14:paraId="6D5CC384" w14:textId="77777777" w:rsidTr="00213C1D">
        <w:tc>
          <w:tcPr>
            <w:tcW w:w="4675" w:type="dxa"/>
          </w:tcPr>
          <w:p w14:paraId="27836720"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H</w:t>
            </w:r>
          </w:p>
        </w:tc>
        <w:tc>
          <w:tcPr>
            <w:tcW w:w="4675" w:type="dxa"/>
          </w:tcPr>
          <w:p w14:paraId="7717F69C" w14:textId="3A638417"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r w:rsidR="003479FB" w:rsidRPr="00595D76" w14:paraId="7B80AC4E" w14:textId="77777777" w:rsidTr="00213C1D">
        <w:tc>
          <w:tcPr>
            <w:tcW w:w="4675" w:type="dxa"/>
          </w:tcPr>
          <w:p w14:paraId="1AC5A11B"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I</w:t>
            </w:r>
          </w:p>
        </w:tc>
        <w:tc>
          <w:tcPr>
            <w:tcW w:w="4675" w:type="dxa"/>
          </w:tcPr>
          <w:p w14:paraId="2AC24FEB" w14:textId="070AD4E1"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r w:rsidR="003479FB" w:rsidRPr="00595D76" w14:paraId="7D682FD7" w14:textId="77777777" w:rsidTr="00213C1D">
        <w:tc>
          <w:tcPr>
            <w:tcW w:w="4675" w:type="dxa"/>
          </w:tcPr>
          <w:p w14:paraId="125F268C"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J</w:t>
            </w:r>
          </w:p>
        </w:tc>
        <w:tc>
          <w:tcPr>
            <w:tcW w:w="4675" w:type="dxa"/>
          </w:tcPr>
          <w:p w14:paraId="67568639" w14:textId="2F44BEC1"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r w:rsidR="003479FB" w:rsidRPr="00595D76" w14:paraId="7AA8577C" w14:textId="77777777" w:rsidTr="00213C1D">
        <w:tc>
          <w:tcPr>
            <w:tcW w:w="4675" w:type="dxa"/>
          </w:tcPr>
          <w:p w14:paraId="210043F8"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K</w:t>
            </w:r>
          </w:p>
        </w:tc>
        <w:tc>
          <w:tcPr>
            <w:tcW w:w="4675" w:type="dxa"/>
          </w:tcPr>
          <w:p w14:paraId="223C341F" w14:textId="38739DEC"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r w:rsidR="003479FB" w:rsidRPr="00595D76" w14:paraId="301FCB8D" w14:textId="77777777" w:rsidTr="00213C1D">
        <w:tc>
          <w:tcPr>
            <w:tcW w:w="4675" w:type="dxa"/>
          </w:tcPr>
          <w:p w14:paraId="2731222A"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L</w:t>
            </w:r>
          </w:p>
        </w:tc>
        <w:tc>
          <w:tcPr>
            <w:tcW w:w="4675" w:type="dxa"/>
          </w:tcPr>
          <w:p w14:paraId="22F87150" w14:textId="00846C01"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3479FB" w:rsidRPr="00595D76" w14:paraId="2C5C5537" w14:textId="77777777" w:rsidTr="00213C1D">
        <w:tc>
          <w:tcPr>
            <w:tcW w:w="4675" w:type="dxa"/>
          </w:tcPr>
          <w:p w14:paraId="4ED0B09F"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M</w:t>
            </w:r>
          </w:p>
        </w:tc>
        <w:tc>
          <w:tcPr>
            <w:tcW w:w="4675" w:type="dxa"/>
          </w:tcPr>
          <w:p w14:paraId="371499C8" w14:textId="74393809"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3479FB" w:rsidRPr="00595D76" w14:paraId="01C707AF" w14:textId="77777777" w:rsidTr="00213C1D">
        <w:tc>
          <w:tcPr>
            <w:tcW w:w="4675" w:type="dxa"/>
          </w:tcPr>
          <w:p w14:paraId="6D3DE45D" w14:textId="77777777" w:rsidR="003479FB" w:rsidRPr="00595D76" w:rsidRDefault="003479FB" w:rsidP="00213C1D">
            <w:pPr>
              <w:pStyle w:val="ListParagraph"/>
              <w:ind w:left="0"/>
              <w:jc w:val="center"/>
              <w:rPr>
                <w:rFonts w:ascii="Times New Roman" w:hAnsi="Times New Roman" w:cs="Times New Roman"/>
                <w:sz w:val="24"/>
                <w:szCs w:val="24"/>
              </w:rPr>
            </w:pPr>
            <w:r w:rsidRPr="00595D76">
              <w:rPr>
                <w:rFonts w:ascii="Times New Roman" w:hAnsi="Times New Roman" w:cs="Times New Roman"/>
                <w:sz w:val="24"/>
                <w:szCs w:val="24"/>
              </w:rPr>
              <w:t>N</w:t>
            </w:r>
          </w:p>
        </w:tc>
        <w:tc>
          <w:tcPr>
            <w:tcW w:w="4675" w:type="dxa"/>
          </w:tcPr>
          <w:p w14:paraId="7A6EA543" w14:textId="54E20288" w:rsidR="003479FB" w:rsidRPr="00595D76" w:rsidRDefault="003479FB" w:rsidP="00213C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bl>
    <w:p w14:paraId="545EDB5C" w14:textId="7D880427" w:rsidR="003479FB" w:rsidRDefault="003479FB" w:rsidP="00595D76">
      <w:pPr>
        <w:pStyle w:val="ListParagraph"/>
        <w:ind w:left="0"/>
      </w:pPr>
    </w:p>
    <w:p w14:paraId="661449D2" w14:textId="0E709F7D" w:rsidR="003479FB" w:rsidRDefault="003479FB" w:rsidP="00595D76">
      <w:pPr>
        <w:pStyle w:val="ListParagraph"/>
        <w:ind w:left="0"/>
        <w:rPr>
          <w:rFonts w:ascii="Times New Roman" w:hAnsi="Times New Roman" w:cs="Times New Roman"/>
          <w:sz w:val="24"/>
          <w:szCs w:val="24"/>
        </w:rPr>
      </w:pPr>
      <w:r>
        <w:tab/>
      </w:r>
      <w:r w:rsidRPr="003479FB">
        <w:rPr>
          <w:rFonts w:ascii="Times New Roman" w:hAnsi="Times New Roman" w:cs="Times New Roman"/>
          <w:sz w:val="24"/>
          <w:szCs w:val="24"/>
        </w:rPr>
        <w:t>Candidates A-F will appear on the slate of nominees. While in executive session, the Senate would</w:t>
      </w:r>
      <w:r>
        <w:rPr>
          <w:rFonts w:ascii="Times New Roman" w:hAnsi="Times New Roman" w:cs="Times New Roman"/>
          <w:sz w:val="24"/>
          <w:szCs w:val="24"/>
        </w:rPr>
        <w:t xml:space="preserve"> select at least two and at most four of </w:t>
      </w:r>
      <w:r w:rsidR="00DC16A2">
        <w:rPr>
          <w:rFonts w:ascii="Times New Roman" w:hAnsi="Times New Roman" w:cs="Times New Roman"/>
          <w:sz w:val="24"/>
          <w:szCs w:val="24"/>
        </w:rPr>
        <w:t xml:space="preserve">the </w:t>
      </w:r>
      <w:r>
        <w:rPr>
          <w:rFonts w:ascii="Times New Roman" w:hAnsi="Times New Roman" w:cs="Times New Roman"/>
          <w:sz w:val="24"/>
          <w:szCs w:val="24"/>
        </w:rPr>
        <w:t xml:space="preserve">candidates </w:t>
      </w:r>
      <w:r w:rsidR="00DC16A2">
        <w:rPr>
          <w:rFonts w:ascii="Times New Roman" w:hAnsi="Times New Roman" w:cs="Times New Roman"/>
          <w:sz w:val="24"/>
          <w:szCs w:val="24"/>
        </w:rPr>
        <w:t>appearing on 24 ballots.</w:t>
      </w:r>
      <w:r>
        <w:rPr>
          <w:rFonts w:ascii="Times New Roman" w:hAnsi="Times New Roman" w:cs="Times New Roman"/>
          <w:sz w:val="24"/>
          <w:szCs w:val="24"/>
        </w:rPr>
        <w:t xml:space="preserve"> The Senate could agree to rank these candidates by following a modified </w:t>
      </w:r>
      <w:proofErr w:type="spellStart"/>
      <w:r>
        <w:rPr>
          <w:rFonts w:ascii="Times New Roman" w:hAnsi="Times New Roman" w:cs="Times New Roman"/>
          <w:sz w:val="24"/>
          <w:szCs w:val="24"/>
        </w:rPr>
        <w:t>Borda</w:t>
      </w:r>
      <w:proofErr w:type="spellEnd"/>
      <w:r>
        <w:rPr>
          <w:rFonts w:ascii="Times New Roman" w:hAnsi="Times New Roman" w:cs="Times New Roman"/>
          <w:sz w:val="24"/>
          <w:szCs w:val="24"/>
        </w:rPr>
        <w:t xml:space="preserve"> count</w:t>
      </w:r>
      <w:r w:rsidR="00DC16A2">
        <w:rPr>
          <w:rFonts w:ascii="Times New Roman" w:hAnsi="Times New Roman" w:cs="Times New Roman"/>
          <w:sz w:val="24"/>
          <w:szCs w:val="24"/>
        </w:rPr>
        <w:t xml:space="preserve"> or could agree to a different method.</w:t>
      </w:r>
    </w:p>
    <w:p w14:paraId="492AC229" w14:textId="4FCCC9E4" w:rsidR="0079332F" w:rsidRDefault="0079332F" w:rsidP="00595D76">
      <w:pPr>
        <w:pStyle w:val="ListParagraph"/>
        <w:ind w:left="0"/>
        <w:rPr>
          <w:rFonts w:ascii="Times New Roman" w:hAnsi="Times New Roman" w:cs="Times New Roman"/>
          <w:sz w:val="24"/>
          <w:szCs w:val="24"/>
        </w:rPr>
      </w:pPr>
      <w:r>
        <w:rPr>
          <w:rFonts w:ascii="Times New Roman" w:hAnsi="Times New Roman" w:cs="Times New Roman"/>
          <w:sz w:val="24"/>
          <w:szCs w:val="24"/>
        </w:rPr>
        <w:tab/>
      </w:r>
    </w:p>
    <w:p w14:paraId="7E69FDD3" w14:textId="40CFC459" w:rsidR="0079332F" w:rsidRDefault="0079332F" w:rsidP="00595D7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b/>
        <w:t>The Faculty Senate should communicate to the Provost that candidates appearing on at least 30 ballots had stronger overall support than the five who were tied by appearing on 24 ballots.</w:t>
      </w:r>
    </w:p>
    <w:p w14:paraId="7DAC6059" w14:textId="58F92440" w:rsidR="006B1B89" w:rsidRDefault="006B1B89" w:rsidP="00595D76">
      <w:pPr>
        <w:pStyle w:val="ListParagraph"/>
        <w:ind w:left="0"/>
        <w:rPr>
          <w:rFonts w:ascii="Times New Roman" w:hAnsi="Times New Roman" w:cs="Times New Roman"/>
          <w:sz w:val="24"/>
          <w:szCs w:val="24"/>
        </w:rPr>
      </w:pPr>
    </w:p>
    <w:p w14:paraId="19A228C0" w14:textId="44418CB7" w:rsidR="0079332F" w:rsidRDefault="63C2938D" w:rsidP="00595D76">
      <w:pPr>
        <w:pStyle w:val="ListParagraph"/>
        <w:ind w:left="0"/>
        <w:rPr>
          <w:rFonts w:ascii="Times New Roman" w:hAnsi="Times New Roman" w:cs="Times New Roman"/>
          <w:b/>
          <w:bCs/>
          <w:sz w:val="24"/>
          <w:szCs w:val="24"/>
        </w:rPr>
      </w:pPr>
      <w:r w:rsidRPr="63C2938D">
        <w:rPr>
          <w:rFonts w:ascii="Times New Roman" w:hAnsi="Times New Roman" w:cs="Times New Roman"/>
          <w:b/>
          <w:bCs/>
          <w:sz w:val="24"/>
          <w:szCs w:val="24"/>
        </w:rPr>
        <w:t>Scenario #</w:t>
      </w:r>
      <w:r w:rsidR="0057091B">
        <w:rPr>
          <w:rFonts w:ascii="Times New Roman" w:hAnsi="Times New Roman" w:cs="Times New Roman"/>
          <w:b/>
          <w:bCs/>
          <w:sz w:val="24"/>
          <w:szCs w:val="24"/>
        </w:rPr>
        <w:t>4</w:t>
      </w:r>
      <w:r w:rsidRPr="63C2938D">
        <w:rPr>
          <w:rFonts w:ascii="Times New Roman" w:hAnsi="Times New Roman" w:cs="Times New Roman"/>
          <w:b/>
          <w:bCs/>
          <w:sz w:val="24"/>
          <w:szCs w:val="24"/>
        </w:rPr>
        <w:t>—The Process Results in an Insufficient Number of Candidates</w:t>
      </w:r>
    </w:p>
    <w:p w14:paraId="59CB0781" w14:textId="5CEBBB6D" w:rsidR="0079332F" w:rsidRDefault="0079332F" w:rsidP="00595D76">
      <w:pPr>
        <w:pStyle w:val="ListParagraph"/>
        <w:ind w:left="0"/>
        <w:rPr>
          <w:rFonts w:ascii="Times New Roman" w:hAnsi="Times New Roman" w:cs="Times New Roman"/>
          <w:b/>
          <w:bCs/>
          <w:sz w:val="24"/>
          <w:szCs w:val="24"/>
        </w:rPr>
      </w:pPr>
    </w:p>
    <w:p w14:paraId="5A821D16" w14:textId="25EF119D" w:rsidR="0079332F" w:rsidRDefault="0079332F" w:rsidP="00595D76">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The Faculty Senate received nomination packages from only seven faculty members. The Faculty Senate and Provost could agree to </w:t>
      </w:r>
      <w:r w:rsidR="00F62E89">
        <w:rPr>
          <w:rFonts w:ascii="Times New Roman" w:hAnsi="Times New Roman" w:cs="Times New Roman"/>
          <w:sz w:val="24"/>
          <w:szCs w:val="24"/>
        </w:rPr>
        <w:t xml:space="preserve">extend the deadline </w:t>
      </w:r>
      <w:r w:rsidR="00736B4A">
        <w:rPr>
          <w:rFonts w:ascii="Times New Roman" w:hAnsi="Times New Roman" w:cs="Times New Roman"/>
          <w:sz w:val="24"/>
          <w:szCs w:val="24"/>
        </w:rPr>
        <w:t xml:space="preserve">to receive new nominations or for </w:t>
      </w:r>
      <w:r w:rsidR="00F62E89">
        <w:rPr>
          <w:rFonts w:ascii="Times New Roman" w:hAnsi="Times New Roman" w:cs="Times New Roman"/>
          <w:sz w:val="24"/>
          <w:szCs w:val="24"/>
        </w:rPr>
        <w:t xml:space="preserve">candidates to submit their materials. Alternatively, the Faculty Senate and Provost could agree that the Senate would submit a list of six preferred nominees instead of eight. If </w:t>
      </w:r>
      <w:r w:rsidR="00FC5E64">
        <w:rPr>
          <w:rFonts w:ascii="Times New Roman" w:hAnsi="Times New Roman" w:cs="Times New Roman"/>
          <w:sz w:val="24"/>
          <w:szCs w:val="24"/>
        </w:rPr>
        <w:t>the latter occurred, members of the Senate would select exactly six nominees in the online poll rather than eight.</w:t>
      </w:r>
    </w:p>
    <w:p w14:paraId="5F8370F3" w14:textId="50910DF7" w:rsidR="00234AA7" w:rsidRDefault="00234AA7" w:rsidP="00595D76">
      <w:pPr>
        <w:pStyle w:val="ListParagraph"/>
        <w:ind w:left="0"/>
        <w:rPr>
          <w:rFonts w:ascii="Times New Roman" w:hAnsi="Times New Roman" w:cs="Times New Roman"/>
          <w:sz w:val="24"/>
          <w:szCs w:val="24"/>
        </w:rPr>
      </w:pPr>
    </w:p>
    <w:p w14:paraId="67D1A7F3" w14:textId="25B04F34" w:rsidR="00234AA7" w:rsidRPr="0079332F" w:rsidRDefault="00234AA7" w:rsidP="00595D76">
      <w:pPr>
        <w:pStyle w:val="ListParagraph"/>
        <w:ind w:left="0"/>
        <w:rPr>
          <w:rFonts w:ascii="Times New Roman" w:hAnsi="Times New Roman" w:cs="Times New Roman"/>
          <w:sz w:val="24"/>
          <w:szCs w:val="24"/>
        </w:rPr>
      </w:pPr>
      <w:r>
        <w:rPr>
          <w:rFonts w:ascii="Times New Roman" w:hAnsi="Times New Roman" w:cs="Times New Roman"/>
          <w:sz w:val="24"/>
          <w:szCs w:val="24"/>
        </w:rPr>
        <w:t>April 14, 2022</w:t>
      </w:r>
      <w:bookmarkStart w:id="1" w:name="_GoBack"/>
      <w:bookmarkEnd w:id="1"/>
    </w:p>
    <w:sectPr w:rsidR="00234AA7" w:rsidRPr="0079332F" w:rsidSect="006C0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C22E" w14:textId="77777777" w:rsidR="001F0A91" w:rsidRDefault="001F0A91" w:rsidP="00573805">
      <w:r>
        <w:separator/>
      </w:r>
    </w:p>
  </w:endnote>
  <w:endnote w:type="continuationSeparator" w:id="0">
    <w:p w14:paraId="1081024E" w14:textId="77777777" w:rsidR="001F0A91" w:rsidRDefault="001F0A91" w:rsidP="0057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573805" w:rsidRDefault="0057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573805" w:rsidRDefault="0057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573805" w:rsidRDefault="0057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0C2E" w14:textId="77777777" w:rsidR="001F0A91" w:rsidRDefault="001F0A91" w:rsidP="00573805">
      <w:r>
        <w:separator/>
      </w:r>
    </w:p>
  </w:footnote>
  <w:footnote w:type="continuationSeparator" w:id="0">
    <w:p w14:paraId="65FDBBDB" w14:textId="77777777" w:rsidR="001F0A91" w:rsidRDefault="001F0A91" w:rsidP="00573805">
      <w:r>
        <w:continuationSeparator/>
      </w:r>
    </w:p>
  </w:footnote>
  <w:footnote w:id="1">
    <w:p w14:paraId="5ED65E7D" w14:textId="19A2D6DE" w:rsidR="00320A02" w:rsidRPr="00320A02" w:rsidRDefault="00320A0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Faculty Senate and Provost may agree to extend the deadline for submissions to seek additional nominations if fewer than eight faculty members submit nomination packages. The Faculty Senate and Provost may also agree to adjust the procedures in this document if fewer than eight faculty members submit packages.</w:t>
      </w:r>
    </w:p>
  </w:footnote>
  <w:footnote w:id="2">
    <w:p w14:paraId="2EEE8CE8" w14:textId="0AD4C2CF" w:rsidR="00320A02" w:rsidRPr="00320A02" w:rsidRDefault="00320A02">
      <w:pPr>
        <w:pStyle w:val="FootnoteText"/>
        <w:rPr>
          <w:rFonts w:ascii="Times New Roman" w:hAnsi="Times New Roman" w:cs="Times New Roman"/>
        </w:rPr>
      </w:pPr>
      <w:r>
        <w:rPr>
          <w:rStyle w:val="FootnoteReference"/>
        </w:rPr>
        <w:footnoteRef/>
      </w:r>
      <w:r>
        <w:t xml:space="preserve"> </w:t>
      </w:r>
      <w:r w:rsidRPr="00320A02">
        <w:rPr>
          <w:rFonts w:ascii="Times New Roman" w:hAnsi="Times New Roman" w:cs="Times New Roman"/>
        </w:rPr>
        <w:t>The Faculty Senate may</w:t>
      </w:r>
      <w:r>
        <w:rPr>
          <w:rFonts w:ascii="Times New Roman" w:hAnsi="Times New Roman" w:cs="Times New Roman"/>
        </w:rPr>
        <w:t xml:space="preserve"> choose to rank the candidates in the runoff vote by using a modified </w:t>
      </w:r>
      <w:proofErr w:type="spellStart"/>
      <w:r>
        <w:rPr>
          <w:rFonts w:ascii="Times New Roman" w:hAnsi="Times New Roman" w:cs="Times New Roman"/>
        </w:rPr>
        <w:t>Borda</w:t>
      </w:r>
      <w:proofErr w:type="spellEnd"/>
      <w:r>
        <w:rPr>
          <w:rFonts w:ascii="Times New Roman" w:hAnsi="Times New Roman" w:cs="Times New Roman"/>
        </w:rPr>
        <w:t xml:space="preserve"> count system, as described at </w:t>
      </w:r>
      <w:r w:rsidRPr="00320A02">
        <w:rPr>
          <w:rFonts w:ascii="Times New Roman" w:hAnsi="Times New Roman" w:cs="Times New Roman"/>
        </w:rPr>
        <w:t>http://www.deborda.org/faq/voting-systems/what-is-a-modified-borda-count.html</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6A29935A" w:rsidR="00573805" w:rsidRDefault="0057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5806D7C2" w:rsidR="00573805" w:rsidRDefault="0057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13F99DDB" w:rsidR="00573805" w:rsidRDefault="0057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61D"/>
    <w:multiLevelType w:val="hybridMultilevel"/>
    <w:tmpl w:val="05AAB9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B0C7A"/>
    <w:multiLevelType w:val="hybridMultilevel"/>
    <w:tmpl w:val="90D49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677DC"/>
    <w:multiLevelType w:val="multilevel"/>
    <w:tmpl w:val="1944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B56CB"/>
    <w:multiLevelType w:val="multilevel"/>
    <w:tmpl w:val="04FE0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wtDA0MLS0NDQ1MLFQ0lEKTi0uzszPAymwrAUArODBWCwAAAA="/>
  </w:docVars>
  <w:rsids>
    <w:rsidRoot w:val="00890E79"/>
    <w:rsid w:val="0004426A"/>
    <w:rsid w:val="00050801"/>
    <w:rsid w:val="000636AA"/>
    <w:rsid w:val="00092AE8"/>
    <w:rsid w:val="00092B15"/>
    <w:rsid w:val="000A238A"/>
    <w:rsid w:val="000F7EDB"/>
    <w:rsid w:val="0011149F"/>
    <w:rsid w:val="001816D9"/>
    <w:rsid w:val="00190EF7"/>
    <w:rsid w:val="00192707"/>
    <w:rsid w:val="001B252D"/>
    <w:rsid w:val="001B396A"/>
    <w:rsid w:val="001D182F"/>
    <w:rsid w:val="001F0A91"/>
    <w:rsid w:val="00234AA7"/>
    <w:rsid w:val="00277047"/>
    <w:rsid w:val="00320A02"/>
    <w:rsid w:val="0034721C"/>
    <w:rsid w:val="003479FB"/>
    <w:rsid w:val="00361EA9"/>
    <w:rsid w:val="00383D37"/>
    <w:rsid w:val="00394650"/>
    <w:rsid w:val="00397BC2"/>
    <w:rsid w:val="003B7DDC"/>
    <w:rsid w:val="003C06B8"/>
    <w:rsid w:val="003D2A84"/>
    <w:rsid w:val="004069BB"/>
    <w:rsid w:val="004531F6"/>
    <w:rsid w:val="004608D1"/>
    <w:rsid w:val="004735D0"/>
    <w:rsid w:val="004904FE"/>
    <w:rsid w:val="00490D45"/>
    <w:rsid w:val="00497692"/>
    <w:rsid w:val="004B3851"/>
    <w:rsid w:val="005536FC"/>
    <w:rsid w:val="0057091B"/>
    <w:rsid w:val="00572267"/>
    <w:rsid w:val="00573805"/>
    <w:rsid w:val="00595D76"/>
    <w:rsid w:val="005D17FB"/>
    <w:rsid w:val="00605782"/>
    <w:rsid w:val="00634EF6"/>
    <w:rsid w:val="00645DD1"/>
    <w:rsid w:val="00697211"/>
    <w:rsid w:val="006B1B89"/>
    <w:rsid w:val="006B7D4E"/>
    <w:rsid w:val="006C0B17"/>
    <w:rsid w:val="006C413B"/>
    <w:rsid w:val="006F7505"/>
    <w:rsid w:val="007069D6"/>
    <w:rsid w:val="0071674B"/>
    <w:rsid w:val="007275FF"/>
    <w:rsid w:val="00731281"/>
    <w:rsid w:val="00736B4A"/>
    <w:rsid w:val="00763CA8"/>
    <w:rsid w:val="0078228F"/>
    <w:rsid w:val="0079332F"/>
    <w:rsid w:val="007C7DA2"/>
    <w:rsid w:val="00824BC8"/>
    <w:rsid w:val="00856387"/>
    <w:rsid w:val="00856DBC"/>
    <w:rsid w:val="0085768A"/>
    <w:rsid w:val="00890E79"/>
    <w:rsid w:val="008A27C1"/>
    <w:rsid w:val="00905CAD"/>
    <w:rsid w:val="00927A22"/>
    <w:rsid w:val="00991389"/>
    <w:rsid w:val="009B4AE2"/>
    <w:rsid w:val="009B4F18"/>
    <w:rsid w:val="009C5AC1"/>
    <w:rsid w:val="00A02185"/>
    <w:rsid w:val="00A12E99"/>
    <w:rsid w:val="00A2525E"/>
    <w:rsid w:val="00A83571"/>
    <w:rsid w:val="00A923D6"/>
    <w:rsid w:val="00AD4042"/>
    <w:rsid w:val="00AD5D30"/>
    <w:rsid w:val="00AF2C4D"/>
    <w:rsid w:val="00AF6F68"/>
    <w:rsid w:val="00B11B2A"/>
    <w:rsid w:val="00B128A6"/>
    <w:rsid w:val="00B34FBC"/>
    <w:rsid w:val="00BC311B"/>
    <w:rsid w:val="00BE6FBD"/>
    <w:rsid w:val="00C005C7"/>
    <w:rsid w:val="00C31A4B"/>
    <w:rsid w:val="00C4571A"/>
    <w:rsid w:val="00CA4F4F"/>
    <w:rsid w:val="00CF2558"/>
    <w:rsid w:val="00D573DB"/>
    <w:rsid w:val="00D61BE0"/>
    <w:rsid w:val="00D82CFD"/>
    <w:rsid w:val="00DC16A2"/>
    <w:rsid w:val="00DC22D4"/>
    <w:rsid w:val="00E13708"/>
    <w:rsid w:val="00E26FD3"/>
    <w:rsid w:val="00E46013"/>
    <w:rsid w:val="00E604BF"/>
    <w:rsid w:val="00E65983"/>
    <w:rsid w:val="00E75753"/>
    <w:rsid w:val="00E839C0"/>
    <w:rsid w:val="00ED731A"/>
    <w:rsid w:val="00F2023C"/>
    <w:rsid w:val="00F62E89"/>
    <w:rsid w:val="00F766BF"/>
    <w:rsid w:val="00FA7362"/>
    <w:rsid w:val="00FB0B24"/>
    <w:rsid w:val="00FC5E64"/>
    <w:rsid w:val="00FF454E"/>
    <w:rsid w:val="2D1ED842"/>
    <w:rsid w:val="418B8989"/>
    <w:rsid w:val="45B2E853"/>
    <w:rsid w:val="53A0E5D8"/>
    <w:rsid w:val="63C29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6F1F"/>
  <w15:docId w15:val="{53ECD362-EB10-124A-8D04-1FAA1837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79"/>
    <w:pPr>
      <w:ind w:left="720"/>
      <w:contextualSpacing/>
    </w:pPr>
  </w:style>
  <w:style w:type="character" w:styleId="CommentReference">
    <w:name w:val="annotation reference"/>
    <w:basedOn w:val="DefaultParagraphFont"/>
    <w:uiPriority w:val="99"/>
    <w:semiHidden/>
    <w:unhideWhenUsed/>
    <w:rsid w:val="00890E79"/>
    <w:rPr>
      <w:sz w:val="16"/>
      <w:szCs w:val="16"/>
    </w:rPr>
  </w:style>
  <w:style w:type="paragraph" w:styleId="CommentText">
    <w:name w:val="annotation text"/>
    <w:basedOn w:val="Normal"/>
    <w:link w:val="CommentTextChar"/>
    <w:uiPriority w:val="99"/>
    <w:semiHidden/>
    <w:unhideWhenUsed/>
    <w:rsid w:val="00890E79"/>
    <w:rPr>
      <w:sz w:val="20"/>
      <w:szCs w:val="20"/>
    </w:rPr>
  </w:style>
  <w:style w:type="character" w:customStyle="1" w:styleId="CommentTextChar">
    <w:name w:val="Comment Text Char"/>
    <w:basedOn w:val="DefaultParagraphFont"/>
    <w:link w:val="CommentText"/>
    <w:uiPriority w:val="99"/>
    <w:semiHidden/>
    <w:rsid w:val="00890E79"/>
    <w:rPr>
      <w:sz w:val="20"/>
      <w:szCs w:val="20"/>
    </w:rPr>
  </w:style>
  <w:style w:type="paragraph" w:styleId="CommentSubject">
    <w:name w:val="annotation subject"/>
    <w:basedOn w:val="CommentText"/>
    <w:next w:val="CommentText"/>
    <w:link w:val="CommentSubjectChar"/>
    <w:uiPriority w:val="99"/>
    <w:semiHidden/>
    <w:unhideWhenUsed/>
    <w:rsid w:val="00890E79"/>
    <w:rPr>
      <w:b/>
      <w:bCs/>
    </w:rPr>
  </w:style>
  <w:style w:type="character" w:customStyle="1" w:styleId="CommentSubjectChar">
    <w:name w:val="Comment Subject Char"/>
    <w:basedOn w:val="CommentTextChar"/>
    <w:link w:val="CommentSubject"/>
    <w:uiPriority w:val="99"/>
    <w:semiHidden/>
    <w:rsid w:val="00890E79"/>
    <w:rPr>
      <w:b/>
      <w:bCs/>
      <w:sz w:val="20"/>
      <w:szCs w:val="20"/>
    </w:rPr>
  </w:style>
  <w:style w:type="paragraph" w:styleId="BalloonText">
    <w:name w:val="Balloon Text"/>
    <w:basedOn w:val="Normal"/>
    <w:link w:val="BalloonTextChar"/>
    <w:uiPriority w:val="99"/>
    <w:semiHidden/>
    <w:unhideWhenUsed/>
    <w:rsid w:val="00890E79"/>
    <w:rPr>
      <w:rFonts w:ascii="Tahoma" w:hAnsi="Tahoma" w:cs="Tahoma"/>
      <w:sz w:val="16"/>
      <w:szCs w:val="16"/>
    </w:rPr>
  </w:style>
  <w:style w:type="character" w:customStyle="1" w:styleId="BalloonTextChar">
    <w:name w:val="Balloon Text Char"/>
    <w:basedOn w:val="DefaultParagraphFont"/>
    <w:link w:val="BalloonText"/>
    <w:uiPriority w:val="99"/>
    <w:semiHidden/>
    <w:rsid w:val="00890E79"/>
    <w:rPr>
      <w:rFonts w:ascii="Tahoma" w:hAnsi="Tahoma" w:cs="Tahoma"/>
      <w:sz w:val="16"/>
      <w:szCs w:val="16"/>
    </w:rPr>
  </w:style>
  <w:style w:type="paragraph" w:styleId="Revision">
    <w:name w:val="Revision"/>
    <w:hidden/>
    <w:uiPriority w:val="99"/>
    <w:semiHidden/>
    <w:rsid w:val="00BC311B"/>
  </w:style>
  <w:style w:type="paragraph" w:styleId="Header">
    <w:name w:val="header"/>
    <w:basedOn w:val="Normal"/>
    <w:link w:val="HeaderChar"/>
    <w:uiPriority w:val="99"/>
    <w:unhideWhenUsed/>
    <w:rsid w:val="00573805"/>
    <w:pPr>
      <w:tabs>
        <w:tab w:val="center" w:pos="4680"/>
        <w:tab w:val="right" w:pos="9360"/>
      </w:tabs>
    </w:pPr>
  </w:style>
  <w:style w:type="character" w:customStyle="1" w:styleId="HeaderChar">
    <w:name w:val="Header Char"/>
    <w:basedOn w:val="DefaultParagraphFont"/>
    <w:link w:val="Header"/>
    <w:uiPriority w:val="99"/>
    <w:rsid w:val="00573805"/>
  </w:style>
  <w:style w:type="paragraph" w:styleId="Footer">
    <w:name w:val="footer"/>
    <w:basedOn w:val="Normal"/>
    <w:link w:val="FooterChar"/>
    <w:uiPriority w:val="99"/>
    <w:unhideWhenUsed/>
    <w:rsid w:val="00573805"/>
    <w:pPr>
      <w:tabs>
        <w:tab w:val="center" w:pos="4680"/>
        <w:tab w:val="right" w:pos="9360"/>
      </w:tabs>
    </w:pPr>
  </w:style>
  <w:style w:type="character" w:customStyle="1" w:styleId="FooterChar">
    <w:name w:val="Footer Char"/>
    <w:basedOn w:val="DefaultParagraphFont"/>
    <w:link w:val="Footer"/>
    <w:uiPriority w:val="99"/>
    <w:rsid w:val="00573805"/>
  </w:style>
  <w:style w:type="paragraph" w:styleId="NormalWeb">
    <w:name w:val="Normal (Web)"/>
    <w:basedOn w:val="Normal"/>
    <w:uiPriority w:val="99"/>
    <w:semiHidden/>
    <w:unhideWhenUsed/>
    <w:rsid w:val="000A238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320A02"/>
    <w:rPr>
      <w:sz w:val="20"/>
      <w:szCs w:val="20"/>
    </w:rPr>
  </w:style>
  <w:style w:type="character" w:customStyle="1" w:styleId="FootnoteTextChar">
    <w:name w:val="Footnote Text Char"/>
    <w:basedOn w:val="DefaultParagraphFont"/>
    <w:link w:val="FootnoteText"/>
    <w:uiPriority w:val="99"/>
    <w:semiHidden/>
    <w:rsid w:val="00320A02"/>
    <w:rPr>
      <w:sz w:val="20"/>
      <w:szCs w:val="20"/>
    </w:rPr>
  </w:style>
  <w:style w:type="character" w:styleId="FootnoteReference">
    <w:name w:val="footnote reference"/>
    <w:basedOn w:val="DefaultParagraphFont"/>
    <w:uiPriority w:val="99"/>
    <w:semiHidden/>
    <w:unhideWhenUsed/>
    <w:rsid w:val="00320A02"/>
    <w:rPr>
      <w:vertAlign w:val="superscript"/>
    </w:rPr>
  </w:style>
  <w:style w:type="table" w:styleId="TableGrid">
    <w:name w:val="Table Grid"/>
    <w:basedOn w:val="TableNormal"/>
    <w:uiPriority w:val="59"/>
    <w:rsid w:val="00BE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2031">
      <w:bodyDiv w:val="1"/>
      <w:marLeft w:val="0"/>
      <w:marRight w:val="0"/>
      <w:marTop w:val="0"/>
      <w:marBottom w:val="0"/>
      <w:divBdr>
        <w:top w:val="none" w:sz="0" w:space="0" w:color="auto"/>
        <w:left w:val="none" w:sz="0" w:space="0" w:color="auto"/>
        <w:bottom w:val="none" w:sz="0" w:space="0" w:color="auto"/>
        <w:right w:val="none" w:sz="0" w:space="0" w:color="auto"/>
      </w:divBdr>
    </w:div>
    <w:div w:id="295337533">
      <w:bodyDiv w:val="1"/>
      <w:marLeft w:val="0"/>
      <w:marRight w:val="0"/>
      <w:marTop w:val="0"/>
      <w:marBottom w:val="0"/>
      <w:divBdr>
        <w:top w:val="none" w:sz="0" w:space="0" w:color="auto"/>
        <w:left w:val="none" w:sz="0" w:space="0" w:color="auto"/>
        <w:bottom w:val="none" w:sz="0" w:space="0" w:color="auto"/>
        <w:right w:val="none" w:sz="0" w:space="0" w:color="auto"/>
      </w:divBdr>
      <w:divsChild>
        <w:div w:id="1150364609">
          <w:marLeft w:val="0"/>
          <w:marRight w:val="0"/>
          <w:marTop w:val="0"/>
          <w:marBottom w:val="0"/>
          <w:divBdr>
            <w:top w:val="none" w:sz="0" w:space="0" w:color="auto"/>
            <w:left w:val="none" w:sz="0" w:space="0" w:color="auto"/>
            <w:bottom w:val="none" w:sz="0" w:space="0" w:color="auto"/>
            <w:right w:val="none" w:sz="0" w:space="0" w:color="auto"/>
          </w:divBdr>
          <w:divsChild>
            <w:div w:id="214244519">
              <w:marLeft w:val="0"/>
              <w:marRight w:val="0"/>
              <w:marTop w:val="0"/>
              <w:marBottom w:val="0"/>
              <w:divBdr>
                <w:top w:val="none" w:sz="0" w:space="0" w:color="auto"/>
                <w:left w:val="none" w:sz="0" w:space="0" w:color="auto"/>
                <w:bottom w:val="none" w:sz="0" w:space="0" w:color="auto"/>
                <w:right w:val="none" w:sz="0" w:space="0" w:color="auto"/>
              </w:divBdr>
              <w:divsChild>
                <w:div w:id="13924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4437">
      <w:bodyDiv w:val="1"/>
      <w:marLeft w:val="0"/>
      <w:marRight w:val="0"/>
      <w:marTop w:val="0"/>
      <w:marBottom w:val="0"/>
      <w:divBdr>
        <w:top w:val="none" w:sz="0" w:space="0" w:color="auto"/>
        <w:left w:val="none" w:sz="0" w:space="0" w:color="auto"/>
        <w:bottom w:val="none" w:sz="0" w:space="0" w:color="auto"/>
        <w:right w:val="none" w:sz="0" w:space="0" w:color="auto"/>
      </w:divBdr>
    </w:div>
    <w:div w:id="531840609">
      <w:bodyDiv w:val="1"/>
      <w:marLeft w:val="0"/>
      <w:marRight w:val="0"/>
      <w:marTop w:val="0"/>
      <w:marBottom w:val="0"/>
      <w:divBdr>
        <w:top w:val="none" w:sz="0" w:space="0" w:color="auto"/>
        <w:left w:val="none" w:sz="0" w:space="0" w:color="auto"/>
        <w:bottom w:val="none" w:sz="0" w:space="0" w:color="auto"/>
        <w:right w:val="none" w:sz="0" w:space="0" w:color="auto"/>
      </w:divBdr>
      <w:divsChild>
        <w:div w:id="1695303038">
          <w:marLeft w:val="0"/>
          <w:marRight w:val="0"/>
          <w:marTop w:val="0"/>
          <w:marBottom w:val="0"/>
          <w:divBdr>
            <w:top w:val="none" w:sz="0" w:space="0" w:color="auto"/>
            <w:left w:val="none" w:sz="0" w:space="0" w:color="auto"/>
            <w:bottom w:val="none" w:sz="0" w:space="0" w:color="auto"/>
            <w:right w:val="none" w:sz="0" w:space="0" w:color="auto"/>
          </w:divBdr>
          <w:divsChild>
            <w:div w:id="1549411883">
              <w:marLeft w:val="0"/>
              <w:marRight w:val="0"/>
              <w:marTop w:val="0"/>
              <w:marBottom w:val="0"/>
              <w:divBdr>
                <w:top w:val="none" w:sz="0" w:space="0" w:color="auto"/>
                <w:left w:val="none" w:sz="0" w:space="0" w:color="auto"/>
                <w:bottom w:val="none" w:sz="0" w:space="0" w:color="auto"/>
                <w:right w:val="none" w:sz="0" w:space="0" w:color="auto"/>
              </w:divBdr>
              <w:divsChild>
                <w:div w:id="9183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6938">
      <w:bodyDiv w:val="1"/>
      <w:marLeft w:val="0"/>
      <w:marRight w:val="0"/>
      <w:marTop w:val="0"/>
      <w:marBottom w:val="0"/>
      <w:divBdr>
        <w:top w:val="none" w:sz="0" w:space="0" w:color="auto"/>
        <w:left w:val="none" w:sz="0" w:space="0" w:color="auto"/>
        <w:bottom w:val="none" w:sz="0" w:space="0" w:color="auto"/>
        <w:right w:val="none" w:sz="0" w:space="0" w:color="auto"/>
      </w:divBdr>
    </w:div>
    <w:div w:id="640887709">
      <w:bodyDiv w:val="1"/>
      <w:marLeft w:val="0"/>
      <w:marRight w:val="0"/>
      <w:marTop w:val="0"/>
      <w:marBottom w:val="0"/>
      <w:divBdr>
        <w:top w:val="none" w:sz="0" w:space="0" w:color="auto"/>
        <w:left w:val="none" w:sz="0" w:space="0" w:color="auto"/>
        <w:bottom w:val="none" w:sz="0" w:space="0" w:color="auto"/>
        <w:right w:val="none" w:sz="0" w:space="0" w:color="auto"/>
      </w:divBdr>
    </w:div>
    <w:div w:id="822282652">
      <w:bodyDiv w:val="1"/>
      <w:marLeft w:val="0"/>
      <w:marRight w:val="0"/>
      <w:marTop w:val="0"/>
      <w:marBottom w:val="0"/>
      <w:divBdr>
        <w:top w:val="none" w:sz="0" w:space="0" w:color="auto"/>
        <w:left w:val="none" w:sz="0" w:space="0" w:color="auto"/>
        <w:bottom w:val="none" w:sz="0" w:space="0" w:color="auto"/>
        <w:right w:val="none" w:sz="0" w:space="0" w:color="auto"/>
      </w:divBdr>
      <w:divsChild>
        <w:div w:id="2049210781">
          <w:marLeft w:val="0"/>
          <w:marRight w:val="0"/>
          <w:marTop w:val="0"/>
          <w:marBottom w:val="0"/>
          <w:divBdr>
            <w:top w:val="none" w:sz="0" w:space="0" w:color="auto"/>
            <w:left w:val="none" w:sz="0" w:space="0" w:color="auto"/>
            <w:bottom w:val="none" w:sz="0" w:space="0" w:color="auto"/>
            <w:right w:val="none" w:sz="0" w:space="0" w:color="auto"/>
          </w:divBdr>
          <w:divsChild>
            <w:div w:id="553542693">
              <w:marLeft w:val="0"/>
              <w:marRight w:val="0"/>
              <w:marTop w:val="0"/>
              <w:marBottom w:val="0"/>
              <w:divBdr>
                <w:top w:val="none" w:sz="0" w:space="0" w:color="auto"/>
                <w:left w:val="none" w:sz="0" w:space="0" w:color="auto"/>
                <w:bottom w:val="none" w:sz="0" w:space="0" w:color="auto"/>
                <w:right w:val="none" w:sz="0" w:space="0" w:color="auto"/>
              </w:divBdr>
              <w:divsChild>
                <w:div w:id="13834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2837">
      <w:bodyDiv w:val="1"/>
      <w:marLeft w:val="0"/>
      <w:marRight w:val="0"/>
      <w:marTop w:val="0"/>
      <w:marBottom w:val="0"/>
      <w:divBdr>
        <w:top w:val="none" w:sz="0" w:space="0" w:color="auto"/>
        <w:left w:val="none" w:sz="0" w:space="0" w:color="auto"/>
        <w:bottom w:val="none" w:sz="0" w:space="0" w:color="auto"/>
        <w:right w:val="none" w:sz="0" w:space="0" w:color="auto"/>
      </w:divBdr>
      <w:divsChild>
        <w:div w:id="1137407990">
          <w:marLeft w:val="0"/>
          <w:marRight w:val="0"/>
          <w:marTop w:val="0"/>
          <w:marBottom w:val="0"/>
          <w:divBdr>
            <w:top w:val="none" w:sz="0" w:space="0" w:color="auto"/>
            <w:left w:val="none" w:sz="0" w:space="0" w:color="auto"/>
            <w:bottom w:val="none" w:sz="0" w:space="0" w:color="auto"/>
            <w:right w:val="none" w:sz="0" w:space="0" w:color="auto"/>
          </w:divBdr>
          <w:divsChild>
            <w:div w:id="55249115">
              <w:marLeft w:val="0"/>
              <w:marRight w:val="0"/>
              <w:marTop w:val="0"/>
              <w:marBottom w:val="0"/>
              <w:divBdr>
                <w:top w:val="none" w:sz="0" w:space="0" w:color="auto"/>
                <w:left w:val="none" w:sz="0" w:space="0" w:color="auto"/>
                <w:bottom w:val="none" w:sz="0" w:space="0" w:color="auto"/>
                <w:right w:val="none" w:sz="0" w:space="0" w:color="auto"/>
              </w:divBdr>
              <w:divsChild>
                <w:div w:id="77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8937">
      <w:bodyDiv w:val="1"/>
      <w:marLeft w:val="0"/>
      <w:marRight w:val="0"/>
      <w:marTop w:val="0"/>
      <w:marBottom w:val="0"/>
      <w:divBdr>
        <w:top w:val="none" w:sz="0" w:space="0" w:color="auto"/>
        <w:left w:val="none" w:sz="0" w:space="0" w:color="auto"/>
        <w:bottom w:val="none" w:sz="0" w:space="0" w:color="auto"/>
        <w:right w:val="none" w:sz="0" w:space="0" w:color="auto"/>
      </w:divBdr>
    </w:div>
    <w:div w:id="1304313735">
      <w:bodyDiv w:val="1"/>
      <w:marLeft w:val="0"/>
      <w:marRight w:val="0"/>
      <w:marTop w:val="0"/>
      <w:marBottom w:val="0"/>
      <w:divBdr>
        <w:top w:val="none" w:sz="0" w:space="0" w:color="auto"/>
        <w:left w:val="none" w:sz="0" w:space="0" w:color="auto"/>
        <w:bottom w:val="none" w:sz="0" w:space="0" w:color="auto"/>
        <w:right w:val="none" w:sz="0" w:space="0" w:color="auto"/>
      </w:divBdr>
    </w:div>
    <w:div w:id="1569538834">
      <w:bodyDiv w:val="1"/>
      <w:marLeft w:val="0"/>
      <w:marRight w:val="0"/>
      <w:marTop w:val="0"/>
      <w:marBottom w:val="0"/>
      <w:divBdr>
        <w:top w:val="none" w:sz="0" w:space="0" w:color="auto"/>
        <w:left w:val="none" w:sz="0" w:space="0" w:color="auto"/>
        <w:bottom w:val="none" w:sz="0" w:space="0" w:color="auto"/>
        <w:right w:val="none" w:sz="0" w:space="0" w:color="auto"/>
      </w:divBdr>
    </w:div>
    <w:div w:id="2002731921">
      <w:bodyDiv w:val="1"/>
      <w:marLeft w:val="0"/>
      <w:marRight w:val="0"/>
      <w:marTop w:val="0"/>
      <w:marBottom w:val="0"/>
      <w:divBdr>
        <w:top w:val="none" w:sz="0" w:space="0" w:color="auto"/>
        <w:left w:val="none" w:sz="0" w:space="0" w:color="auto"/>
        <w:bottom w:val="none" w:sz="0" w:space="0" w:color="auto"/>
        <w:right w:val="none" w:sz="0" w:space="0" w:color="auto"/>
      </w:divBdr>
    </w:div>
    <w:div w:id="21049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1658</Words>
  <Characters>9455</Characters>
  <Application>Microsoft Office Word</Application>
  <DocSecurity>0</DocSecurity>
  <Lines>78</Lines>
  <Paragraphs>22</Paragraphs>
  <ScaleCrop>false</ScaleCrop>
  <Company>Baylor University - ECS</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Byron Newberry</dc:creator>
  <cp:lastModifiedBy>Bennighof, James</cp:lastModifiedBy>
  <cp:revision>4</cp:revision>
  <cp:lastPrinted>2019-01-08T21:17:00Z</cp:lastPrinted>
  <dcterms:created xsi:type="dcterms:W3CDTF">2022-04-14T18:08:00Z</dcterms:created>
  <dcterms:modified xsi:type="dcterms:W3CDTF">2022-05-18T21:48:00Z</dcterms:modified>
</cp:coreProperties>
</file>